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54C" w:rsidRDefault="006E554C">
      <w:pPr>
        <w:ind w:left="720" w:hanging="720"/>
        <w:jc w:val="center"/>
        <w:rPr>
          <w:rFonts w:ascii="Times New Roman" w:hAnsi="Times New Roman"/>
          <w:b/>
          <w:sz w:val="20"/>
        </w:rPr>
      </w:pPr>
      <w:r>
        <w:rPr>
          <w:rFonts w:ascii="Times New Roman" w:hAnsi="Times New Roman"/>
          <w:b/>
          <w:sz w:val="20"/>
          <w:u w:val="single"/>
        </w:rPr>
        <w:t>THE UNIVERSITY OF BRITISH COLUMBIA</w:t>
      </w:r>
    </w:p>
    <w:p w:rsidR="006E554C" w:rsidRDefault="006E554C">
      <w:pPr>
        <w:ind w:left="720" w:hanging="720"/>
        <w:jc w:val="center"/>
        <w:rPr>
          <w:rFonts w:ascii="Times New Roman" w:hAnsi="Times New Roman"/>
          <w:b/>
          <w:i/>
          <w:sz w:val="20"/>
        </w:rPr>
      </w:pPr>
      <w:r>
        <w:rPr>
          <w:rFonts w:ascii="Times New Roman" w:hAnsi="Times New Roman"/>
          <w:b/>
          <w:i/>
          <w:sz w:val="20"/>
        </w:rPr>
        <w:t>Curriculum Vitae for Faculty Members</w:t>
      </w:r>
    </w:p>
    <w:p w:rsidR="006E554C" w:rsidRDefault="006E554C">
      <w:pPr>
        <w:ind w:left="720" w:hanging="720"/>
        <w:jc w:val="center"/>
        <w:rPr>
          <w:rFonts w:ascii="Times New Roman" w:hAnsi="Times New Roman"/>
          <w:b/>
          <w:sz w:val="20"/>
        </w:rPr>
      </w:pPr>
    </w:p>
    <w:p w:rsidR="006E554C" w:rsidRDefault="006E554C">
      <w:pPr>
        <w:ind w:left="720" w:hanging="720"/>
        <w:jc w:val="center"/>
        <w:rPr>
          <w:rFonts w:ascii="Times New Roman" w:hAnsi="Times New Roman"/>
          <w:b/>
          <w:sz w:val="20"/>
        </w:rPr>
      </w:pPr>
    </w:p>
    <w:p w:rsidR="00E054E6" w:rsidRPr="00E054E6" w:rsidRDefault="006E554C">
      <w:pPr>
        <w:tabs>
          <w:tab w:val="left" w:pos="5103"/>
          <w:tab w:val="left" w:pos="5670"/>
          <w:tab w:val="left" w:pos="7655"/>
        </w:tabs>
        <w:rPr>
          <w:rFonts w:ascii="Times New Roman" w:hAnsi="Times New Roman"/>
          <w:sz w:val="20"/>
          <w:lang w:val="en-CA"/>
        </w:rPr>
      </w:pPr>
      <w:r>
        <w:rPr>
          <w:rFonts w:ascii="Times New Roman" w:hAnsi="Times New Roman"/>
          <w:b/>
          <w:sz w:val="20"/>
        </w:rPr>
        <w:t>Date</w:t>
      </w:r>
      <w:r w:rsidR="00D41297" w:rsidRPr="00E054E6">
        <w:rPr>
          <w:rFonts w:ascii="Times New Roman" w:hAnsi="Times New Roman"/>
          <w:b/>
          <w:sz w:val="20"/>
        </w:rPr>
        <w:t>:</w:t>
      </w:r>
      <w:r w:rsidR="00E054E6" w:rsidRPr="00E054E6">
        <w:rPr>
          <w:rFonts w:ascii="Times New Roman" w:hAnsi="Times New Roman"/>
          <w:b/>
          <w:sz w:val="20"/>
        </w:rPr>
        <w:t xml:space="preserve"> August 20</w:t>
      </w:r>
      <w:r w:rsidR="007E0F0A">
        <w:rPr>
          <w:rFonts w:ascii="Times New Roman" w:hAnsi="Times New Roman"/>
          <w:b/>
          <w:sz w:val="20"/>
        </w:rPr>
        <w:t>20</w:t>
      </w:r>
      <w:r w:rsidR="00E054E6">
        <w:rPr>
          <w:rFonts w:ascii="Times New Roman" w:hAnsi="Times New Roman"/>
          <w:sz w:val="20"/>
        </w:rPr>
        <w:t xml:space="preserve"> </w:t>
      </w:r>
      <w:r w:rsidR="00573A9C">
        <w:rPr>
          <w:rFonts w:ascii="Times New Roman" w:hAnsi="Times New Roman"/>
          <w:sz w:val="20"/>
        </w:rPr>
        <w:t>(update</w:t>
      </w:r>
      <w:r w:rsidR="00073895">
        <w:rPr>
          <w:rFonts w:ascii="Times New Roman" w:hAnsi="Times New Roman"/>
          <w:sz w:val="20"/>
        </w:rPr>
        <w:t>d</w:t>
      </w:r>
      <w:r w:rsidR="00573A9C">
        <w:rPr>
          <w:rFonts w:ascii="Times New Roman" w:hAnsi="Times New Roman"/>
          <w:sz w:val="20"/>
        </w:rPr>
        <w:t>)</w:t>
      </w:r>
      <w:r w:rsidR="00E054E6">
        <w:rPr>
          <w:rFonts w:ascii="Times New Roman" w:hAnsi="Times New Roman"/>
          <w:sz w:val="20"/>
        </w:rPr>
        <w:t xml:space="preserve">. </w:t>
      </w:r>
      <w:r w:rsidR="00E054E6">
        <w:rPr>
          <w:rFonts w:ascii="Times New Roman" w:hAnsi="Times New Roman"/>
          <w:sz w:val="20"/>
          <w:lang w:val="en-CA"/>
        </w:rPr>
        <w:t>[Some UBC sections removed or shortened to limit length of CV]</w:t>
      </w:r>
    </w:p>
    <w:p w:rsidR="006E554C" w:rsidRDefault="006E554C">
      <w:pPr>
        <w:ind w:left="720" w:hanging="720"/>
        <w:rPr>
          <w:rFonts w:ascii="Times New Roman" w:hAnsi="Times New Roman"/>
          <w:sz w:val="20"/>
        </w:rPr>
      </w:pPr>
    </w:p>
    <w:p w:rsidR="006E554C" w:rsidRDefault="006E554C">
      <w:pPr>
        <w:ind w:left="720" w:hanging="720"/>
        <w:rPr>
          <w:rFonts w:ascii="Times New Roman" w:hAnsi="Times New Roman"/>
          <w:sz w:val="20"/>
        </w:rPr>
      </w:pPr>
    </w:p>
    <w:p w:rsidR="006E554C" w:rsidRDefault="006E554C">
      <w:pPr>
        <w:tabs>
          <w:tab w:val="left" w:pos="1985"/>
          <w:tab w:val="left" w:pos="5103"/>
          <w:tab w:val="left" w:pos="6663"/>
        </w:tabs>
        <w:ind w:left="720" w:hanging="720"/>
        <w:rPr>
          <w:rFonts w:ascii="Times New Roman" w:hAnsi="Times New Roman"/>
          <w:sz w:val="20"/>
        </w:rPr>
      </w:pPr>
      <w:r>
        <w:rPr>
          <w:rFonts w:ascii="Times New Roman" w:hAnsi="Times New Roman"/>
          <w:b/>
          <w:sz w:val="20"/>
        </w:rPr>
        <w:t>1.</w:t>
      </w:r>
      <w:r>
        <w:rPr>
          <w:rFonts w:ascii="Times New Roman" w:hAnsi="Times New Roman"/>
          <w:sz w:val="20"/>
        </w:rPr>
        <w:tab/>
      </w:r>
      <w:r>
        <w:rPr>
          <w:rFonts w:ascii="Times New Roman" w:hAnsi="Times New Roman"/>
          <w:b/>
          <w:sz w:val="20"/>
        </w:rPr>
        <w:t>SURNAME</w:t>
      </w:r>
      <w:r>
        <w:rPr>
          <w:rFonts w:ascii="Times New Roman" w:hAnsi="Times New Roman"/>
          <w:sz w:val="20"/>
        </w:rPr>
        <w:t>:</w:t>
      </w:r>
      <w:r>
        <w:rPr>
          <w:rFonts w:ascii="Times New Roman" w:hAnsi="Times New Roman"/>
          <w:sz w:val="20"/>
        </w:rPr>
        <w:tab/>
        <w:t>CLOWES</w:t>
      </w:r>
      <w:r>
        <w:rPr>
          <w:rFonts w:ascii="Times New Roman" w:hAnsi="Times New Roman"/>
          <w:sz w:val="20"/>
        </w:rPr>
        <w:tab/>
      </w:r>
      <w:r>
        <w:rPr>
          <w:rFonts w:ascii="Times New Roman" w:hAnsi="Times New Roman"/>
          <w:b/>
          <w:sz w:val="20"/>
        </w:rPr>
        <w:t>FIRST</w:t>
      </w:r>
      <w:r>
        <w:rPr>
          <w:rFonts w:ascii="Times New Roman" w:hAnsi="Times New Roman"/>
          <w:sz w:val="20"/>
        </w:rPr>
        <w:t xml:space="preserve"> </w:t>
      </w:r>
      <w:r>
        <w:rPr>
          <w:rFonts w:ascii="Times New Roman" w:hAnsi="Times New Roman"/>
          <w:b/>
          <w:sz w:val="20"/>
        </w:rPr>
        <w:t>NAME</w:t>
      </w:r>
      <w:r>
        <w:rPr>
          <w:rFonts w:ascii="Times New Roman" w:hAnsi="Times New Roman"/>
          <w:sz w:val="20"/>
        </w:rPr>
        <w:t>:</w:t>
      </w:r>
      <w:r>
        <w:rPr>
          <w:rFonts w:ascii="Times New Roman" w:hAnsi="Times New Roman"/>
          <w:sz w:val="20"/>
        </w:rPr>
        <w:tab/>
        <w:t>Ronald</w:t>
      </w:r>
    </w:p>
    <w:p w:rsidR="006E554C" w:rsidRDefault="006E554C">
      <w:pPr>
        <w:tabs>
          <w:tab w:val="left" w:pos="5103"/>
          <w:tab w:val="left" w:pos="7088"/>
        </w:tabs>
        <w:rPr>
          <w:rFonts w:ascii="Times New Roman" w:hAnsi="Times New Roman"/>
          <w:sz w:val="20"/>
        </w:rPr>
      </w:pPr>
      <w:r>
        <w:rPr>
          <w:rFonts w:ascii="Times New Roman" w:hAnsi="Times New Roman"/>
          <w:sz w:val="20"/>
        </w:rPr>
        <w:tab/>
      </w:r>
      <w:r>
        <w:rPr>
          <w:rFonts w:ascii="Times New Roman" w:hAnsi="Times New Roman"/>
          <w:b/>
          <w:sz w:val="20"/>
        </w:rPr>
        <w:t>MIDDLE NAME(S)</w:t>
      </w:r>
      <w:r>
        <w:rPr>
          <w:rFonts w:ascii="Times New Roman" w:hAnsi="Times New Roman"/>
          <w:sz w:val="20"/>
        </w:rPr>
        <w:t>:</w:t>
      </w:r>
      <w:r>
        <w:rPr>
          <w:rFonts w:ascii="Times New Roman" w:hAnsi="Times New Roman"/>
          <w:sz w:val="20"/>
        </w:rPr>
        <w:tab/>
        <w:t>Martin</w:t>
      </w:r>
    </w:p>
    <w:p w:rsidR="006E554C" w:rsidRDefault="006E554C">
      <w:pPr>
        <w:tabs>
          <w:tab w:val="left" w:pos="4320"/>
        </w:tabs>
        <w:ind w:left="720" w:hanging="720"/>
        <w:rPr>
          <w:rFonts w:ascii="Times New Roman" w:hAnsi="Times New Roman"/>
          <w:sz w:val="20"/>
        </w:rPr>
      </w:pPr>
    </w:p>
    <w:p w:rsidR="006E554C" w:rsidRDefault="006E554C">
      <w:pPr>
        <w:tabs>
          <w:tab w:val="left" w:pos="3402"/>
        </w:tabs>
        <w:ind w:left="720" w:hanging="720"/>
        <w:rPr>
          <w:rFonts w:ascii="Times New Roman" w:hAnsi="Times New Roman"/>
          <w:sz w:val="20"/>
        </w:rPr>
      </w:pPr>
      <w:r>
        <w:rPr>
          <w:rFonts w:ascii="Times New Roman" w:hAnsi="Times New Roman"/>
          <w:b/>
          <w:sz w:val="20"/>
        </w:rPr>
        <w:t>2.</w:t>
      </w:r>
      <w:r>
        <w:rPr>
          <w:rFonts w:ascii="Times New Roman" w:hAnsi="Times New Roman"/>
          <w:sz w:val="20"/>
        </w:rPr>
        <w:tab/>
      </w:r>
      <w:r>
        <w:rPr>
          <w:rFonts w:ascii="Times New Roman" w:hAnsi="Times New Roman"/>
          <w:b/>
          <w:sz w:val="20"/>
        </w:rPr>
        <w:t>DEPARTMENT/SCHOOL:</w:t>
      </w:r>
      <w:r>
        <w:rPr>
          <w:rFonts w:ascii="Times New Roman" w:hAnsi="Times New Roman"/>
          <w:b/>
          <w:sz w:val="20"/>
        </w:rPr>
        <w:tab/>
      </w:r>
      <w:r>
        <w:rPr>
          <w:rFonts w:ascii="Times New Roman" w:hAnsi="Times New Roman"/>
          <w:sz w:val="20"/>
        </w:rPr>
        <w:t>Earth</w:t>
      </w:r>
      <w:r w:rsidR="00E054E6">
        <w:rPr>
          <w:rFonts w:ascii="Times New Roman" w:hAnsi="Times New Roman"/>
          <w:sz w:val="20"/>
        </w:rPr>
        <w:t>,</w:t>
      </w:r>
      <w:r>
        <w:rPr>
          <w:rFonts w:ascii="Times New Roman" w:hAnsi="Times New Roman"/>
          <w:sz w:val="20"/>
        </w:rPr>
        <w:t xml:space="preserve"> Ocean </w:t>
      </w:r>
      <w:r w:rsidR="00E054E6">
        <w:rPr>
          <w:rFonts w:ascii="Times New Roman" w:hAnsi="Times New Roman"/>
          <w:sz w:val="20"/>
        </w:rPr>
        <w:t xml:space="preserve">&amp; Atmospheric </w:t>
      </w:r>
      <w:r>
        <w:rPr>
          <w:rFonts w:ascii="Times New Roman" w:hAnsi="Times New Roman"/>
          <w:sz w:val="20"/>
        </w:rPr>
        <w:t>Sciences</w:t>
      </w:r>
    </w:p>
    <w:p w:rsidR="006E554C" w:rsidRDefault="006E554C">
      <w:pPr>
        <w:tabs>
          <w:tab w:val="left" w:pos="4320"/>
        </w:tabs>
        <w:ind w:left="720" w:hanging="720"/>
        <w:rPr>
          <w:rFonts w:ascii="Times New Roman" w:hAnsi="Times New Roman"/>
          <w:sz w:val="20"/>
        </w:rPr>
      </w:pPr>
    </w:p>
    <w:p w:rsidR="006E554C" w:rsidRDefault="006E554C">
      <w:pPr>
        <w:tabs>
          <w:tab w:val="left" w:pos="1985"/>
          <w:tab w:val="left" w:pos="4320"/>
        </w:tabs>
        <w:ind w:left="720" w:hanging="720"/>
        <w:rPr>
          <w:rFonts w:ascii="Times New Roman" w:hAnsi="Times New Roman"/>
          <w:sz w:val="20"/>
        </w:rPr>
      </w:pPr>
      <w:r>
        <w:rPr>
          <w:rFonts w:ascii="Times New Roman" w:hAnsi="Times New Roman"/>
          <w:b/>
          <w:sz w:val="20"/>
        </w:rPr>
        <w:t>3.</w:t>
      </w:r>
      <w:r>
        <w:rPr>
          <w:rFonts w:ascii="Times New Roman" w:hAnsi="Times New Roman"/>
          <w:sz w:val="20"/>
        </w:rPr>
        <w:tab/>
      </w:r>
      <w:r>
        <w:rPr>
          <w:rFonts w:ascii="Times New Roman" w:hAnsi="Times New Roman"/>
          <w:b/>
          <w:sz w:val="20"/>
        </w:rPr>
        <w:t>FACULTY</w:t>
      </w:r>
      <w:r>
        <w:rPr>
          <w:rFonts w:ascii="Times New Roman" w:hAnsi="Times New Roman"/>
          <w:sz w:val="20"/>
        </w:rPr>
        <w:t>:</w:t>
      </w:r>
      <w:r>
        <w:rPr>
          <w:rFonts w:ascii="Times New Roman" w:hAnsi="Times New Roman"/>
          <w:sz w:val="20"/>
        </w:rPr>
        <w:tab/>
        <w:t>Science</w:t>
      </w:r>
    </w:p>
    <w:p w:rsidR="006E554C" w:rsidRDefault="006E554C">
      <w:pPr>
        <w:tabs>
          <w:tab w:val="left" w:pos="4320"/>
        </w:tabs>
        <w:ind w:left="720" w:hanging="720"/>
        <w:rPr>
          <w:rFonts w:ascii="Times New Roman" w:hAnsi="Times New Roman"/>
          <w:sz w:val="20"/>
        </w:rPr>
      </w:pPr>
    </w:p>
    <w:p w:rsidR="006E554C" w:rsidRDefault="006E554C">
      <w:pPr>
        <w:tabs>
          <w:tab w:val="left" w:pos="2552"/>
          <w:tab w:val="left" w:pos="5103"/>
          <w:tab w:val="left" w:pos="5954"/>
        </w:tabs>
        <w:ind w:left="720" w:hanging="720"/>
        <w:rPr>
          <w:rFonts w:ascii="Times New Roman" w:hAnsi="Times New Roman"/>
          <w:sz w:val="20"/>
        </w:rPr>
      </w:pPr>
      <w:r>
        <w:rPr>
          <w:rFonts w:ascii="Times New Roman" w:hAnsi="Times New Roman"/>
          <w:b/>
          <w:sz w:val="20"/>
        </w:rPr>
        <w:t>4.</w:t>
      </w:r>
      <w:r>
        <w:rPr>
          <w:rFonts w:ascii="Times New Roman" w:hAnsi="Times New Roman"/>
          <w:sz w:val="20"/>
        </w:rPr>
        <w:tab/>
      </w:r>
      <w:r>
        <w:rPr>
          <w:rFonts w:ascii="Times New Roman" w:hAnsi="Times New Roman"/>
          <w:b/>
          <w:sz w:val="20"/>
        </w:rPr>
        <w:t>PRESENT RANK</w:t>
      </w:r>
      <w:r>
        <w:rPr>
          <w:rFonts w:ascii="Times New Roman" w:hAnsi="Times New Roman"/>
          <w:sz w:val="20"/>
        </w:rPr>
        <w:t>:</w:t>
      </w:r>
      <w:r>
        <w:rPr>
          <w:rFonts w:ascii="Times New Roman" w:hAnsi="Times New Roman"/>
          <w:sz w:val="20"/>
        </w:rPr>
        <w:tab/>
        <w:t>Professor</w:t>
      </w:r>
      <w:r w:rsidR="004D0139">
        <w:rPr>
          <w:rFonts w:ascii="Times New Roman" w:hAnsi="Times New Roman"/>
          <w:sz w:val="20"/>
        </w:rPr>
        <w:t xml:space="preserve"> Emeritus</w:t>
      </w:r>
      <w:r>
        <w:rPr>
          <w:rFonts w:ascii="Times New Roman" w:hAnsi="Times New Roman"/>
          <w:sz w:val="20"/>
        </w:rPr>
        <w:tab/>
      </w:r>
      <w:r>
        <w:rPr>
          <w:rFonts w:ascii="Times New Roman" w:hAnsi="Times New Roman"/>
          <w:b/>
          <w:sz w:val="20"/>
        </w:rPr>
        <w:t>SINCE</w:t>
      </w:r>
      <w:r>
        <w:rPr>
          <w:rFonts w:ascii="Times New Roman" w:hAnsi="Times New Roman"/>
          <w:sz w:val="20"/>
        </w:rPr>
        <w:t>:</w:t>
      </w:r>
      <w:r>
        <w:rPr>
          <w:rFonts w:ascii="Times New Roman" w:hAnsi="Times New Roman"/>
          <w:sz w:val="20"/>
        </w:rPr>
        <w:tab/>
        <w:t xml:space="preserve">July 1, </w:t>
      </w:r>
      <w:r w:rsidR="00FB5DD3">
        <w:rPr>
          <w:rFonts w:ascii="Times New Roman" w:hAnsi="Times New Roman"/>
          <w:sz w:val="20"/>
        </w:rPr>
        <w:t>2007</w:t>
      </w:r>
    </w:p>
    <w:p w:rsidR="006E554C" w:rsidRDefault="006E554C">
      <w:pPr>
        <w:tabs>
          <w:tab w:val="left" w:pos="4320"/>
        </w:tabs>
        <w:ind w:left="720" w:hanging="720"/>
        <w:rPr>
          <w:rFonts w:ascii="Times New Roman" w:hAnsi="Times New Roman"/>
          <w:sz w:val="20"/>
        </w:rPr>
      </w:pPr>
    </w:p>
    <w:p w:rsidR="006E554C" w:rsidRDefault="006E554C">
      <w:pPr>
        <w:tabs>
          <w:tab w:val="left" w:pos="4320"/>
        </w:tabs>
        <w:ind w:left="720" w:hanging="720"/>
        <w:rPr>
          <w:rFonts w:ascii="Times New Roman" w:hAnsi="Times New Roman"/>
          <w:sz w:val="20"/>
        </w:rPr>
      </w:pPr>
      <w:r>
        <w:rPr>
          <w:rFonts w:ascii="Times New Roman" w:hAnsi="Times New Roman"/>
          <w:b/>
          <w:sz w:val="20"/>
        </w:rPr>
        <w:t>5.</w:t>
      </w:r>
      <w:r>
        <w:rPr>
          <w:rFonts w:ascii="Times New Roman" w:hAnsi="Times New Roman"/>
          <w:sz w:val="20"/>
        </w:rPr>
        <w:tab/>
      </w:r>
      <w:r>
        <w:rPr>
          <w:rFonts w:ascii="Times New Roman" w:hAnsi="Times New Roman"/>
          <w:b/>
          <w:sz w:val="20"/>
          <w:u w:val="single"/>
        </w:rPr>
        <w:t>POST-SECONDARY EDUCATION</w:t>
      </w:r>
    </w:p>
    <w:p w:rsidR="006E554C" w:rsidRDefault="006E554C">
      <w:pPr>
        <w:tabs>
          <w:tab w:val="left" w:pos="4320"/>
        </w:tabs>
        <w:ind w:left="720" w:hanging="720"/>
        <w:rPr>
          <w:rFonts w:ascii="Times New Roman" w:hAnsi="Times New Roman"/>
          <w:sz w:val="20"/>
        </w:rPr>
      </w:pPr>
    </w:p>
    <w:p w:rsidR="006E554C" w:rsidRDefault="006E554C">
      <w:pPr>
        <w:tabs>
          <w:tab w:val="left" w:pos="3402"/>
          <w:tab w:val="left" w:pos="5245"/>
          <w:tab w:val="left" w:pos="7655"/>
        </w:tabs>
        <w:ind w:left="720" w:hanging="720"/>
        <w:rPr>
          <w:rFonts w:ascii="Times New Roman" w:hAnsi="Times New Roman"/>
          <w:b/>
          <w:sz w:val="20"/>
        </w:rPr>
      </w:pPr>
      <w:r>
        <w:rPr>
          <w:rFonts w:ascii="Times New Roman" w:hAnsi="Times New Roman"/>
          <w:b/>
          <w:sz w:val="20"/>
        </w:rPr>
        <w:tab/>
      </w:r>
      <w:r>
        <w:rPr>
          <w:rFonts w:ascii="Times New Roman" w:hAnsi="Times New Roman"/>
          <w:b/>
          <w:sz w:val="20"/>
          <w:u w:val="single"/>
        </w:rPr>
        <w:t>University or Institution</w:t>
      </w:r>
      <w:r>
        <w:rPr>
          <w:rFonts w:ascii="Times New Roman" w:hAnsi="Times New Roman"/>
          <w:b/>
          <w:sz w:val="20"/>
        </w:rPr>
        <w:tab/>
      </w:r>
      <w:r>
        <w:rPr>
          <w:rFonts w:ascii="Times New Roman" w:hAnsi="Times New Roman"/>
          <w:b/>
          <w:sz w:val="20"/>
          <w:u w:val="single"/>
        </w:rPr>
        <w:t>Degree</w:t>
      </w:r>
      <w:r>
        <w:rPr>
          <w:rFonts w:ascii="Times New Roman" w:hAnsi="Times New Roman"/>
          <w:b/>
          <w:sz w:val="20"/>
        </w:rPr>
        <w:tab/>
      </w:r>
      <w:r>
        <w:rPr>
          <w:rFonts w:ascii="Times New Roman" w:hAnsi="Times New Roman"/>
          <w:b/>
          <w:sz w:val="20"/>
          <w:u w:val="single"/>
        </w:rPr>
        <w:t>Subject Area</w:t>
      </w:r>
      <w:r>
        <w:rPr>
          <w:rFonts w:ascii="Times New Roman" w:hAnsi="Times New Roman"/>
          <w:b/>
          <w:sz w:val="20"/>
        </w:rPr>
        <w:tab/>
      </w:r>
      <w:r>
        <w:rPr>
          <w:rFonts w:ascii="Times New Roman" w:hAnsi="Times New Roman"/>
          <w:b/>
          <w:sz w:val="20"/>
          <w:u w:val="single"/>
        </w:rPr>
        <w:t>Dates</w:t>
      </w:r>
    </w:p>
    <w:p w:rsidR="006E554C" w:rsidRDefault="006E554C">
      <w:pPr>
        <w:tabs>
          <w:tab w:val="left" w:pos="3402"/>
          <w:tab w:val="left" w:pos="5245"/>
          <w:tab w:val="left" w:pos="7655"/>
        </w:tabs>
        <w:ind w:left="720" w:hanging="720"/>
        <w:rPr>
          <w:rFonts w:ascii="Times New Roman" w:hAnsi="Times New Roman"/>
          <w:sz w:val="20"/>
        </w:rPr>
      </w:pPr>
      <w:r>
        <w:rPr>
          <w:rFonts w:ascii="Times New Roman" w:hAnsi="Times New Roman"/>
          <w:sz w:val="20"/>
        </w:rPr>
        <w:tab/>
      </w:r>
      <w:smartTag w:uri="urn:schemas-microsoft-com:office:smarttags" w:element="place">
        <w:smartTag w:uri="urn:schemas-microsoft-com:office:smarttags" w:element="PlaceType">
          <w:r>
            <w:rPr>
              <w:rFonts w:ascii="Times New Roman" w:hAnsi="Times New Roman"/>
              <w:sz w:val="20"/>
            </w:rPr>
            <w:t>University</w:t>
          </w:r>
        </w:smartTag>
        <w:r>
          <w:rPr>
            <w:rFonts w:ascii="Times New Roman" w:hAnsi="Times New Roman"/>
            <w:sz w:val="20"/>
          </w:rPr>
          <w:t xml:space="preserve"> of </w:t>
        </w:r>
        <w:smartTag w:uri="urn:schemas-microsoft-com:office:smarttags" w:element="PlaceName">
          <w:r>
            <w:rPr>
              <w:rFonts w:ascii="Times New Roman" w:hAnsi="Times New Roman"/>
              <w:sz w:val="20"/>
            </w:rPr>
            <w:t>Calgary</w:t>
          </w:r>
        </w:smartTag>
      </w:smartTag>
      <w:r>
        <w:rPr>
          <w:rFonts w:ascii="Times New Roman" w:hAnsi="Times New Roman"/>
          <w:sz w:val="20"/>
        </w:rPr>
        <w:tab/>
      </w:r>
      <w:r>
        <w:rPr>
          <w:rFonts w:ascii="Times New Roman" w:hAnsi="Times New Roman"/>
          <w:sz w:val="20"/>
        </w:rPr>
        <w:tab/>
        <w:t>Physics</w:t>
      </w:r>
      <w:r>
        <w:rPr>
          <w:rFonts w:ascii="Times New Roman" w:hAnsi="Times New Roman"/>
          <w:sz w:val="20"/>
        </w:rPr>
        <w:tab/>
        <w:t>1960-1962</w:t>
      </w:r>
    </w:p>
    <w:p w:rsidR="006E554C" w:rsidRDefault="006E554C">
      <w:pPr>
        <w:tabs>
          <w:tab w:val="left" w:pos="3402"/>
          <w:tab w:val="left" w:pos="5245"/>
          <w:tab w:val="left" w:pos="7655"/>
        </w:tabs>
        <w:ind w:left="720" w:hanging="720"/>
        <w:rPr>
          <w:rFonts w:ascii="Times New Roman" w:hAnsi="Times New Roman"/>
          <w:sz w:val="20"/>
        </w:rPr>
      </w:pPr>
      <w:r>
        <w:rPr>
          <w:rFonts w:ascii="Times New Roman" w:hAnsi="Times New Roman"/>
          <w:sz w:val="20"/>
        </w:rPr>
        <w:tab/>
      </w:r>
      <w:smartTag w:uri="urn:schemas-microsoft-com:office:smarttags" w:element="place">
        <w:smartTag w:uri="urn:schemas-microsoft-com:office:smarttags" w:element="PlaceType">
          <w:r>
            <w:rPr>
              <w:rFonts w:ascii="Times New Roman" w:hAnsi="Times New Roman"/>
              <w:sz w:val="20"/>
            </w:rPr>
            <w:t>University</w:t>
          </w:r>
        </w:smartTag>
        <w:r>
          <w:rPr>
            <w:rFonts w:ascii="Times New Roman" w:hAnsi="Times New Roman"/>
            <w:sz w:val="20"/>
          </w:rPr>
          <w:t xml:space="preserve"> of </w:t>
        </w:r>
        <w:smartTag w:uri="urn:schemas-microsoft-com:office:smarttags" w:element="PlaceName">
          <w:r>
            <w:rPr>
              <w:rFonts w:ascii="Times New Roman" w:hAnsi="Times New Roman"/>
              <w:sz w:val="20"/>
            </w:rPr>
            <w:t>Alberta</w:t>
          </w:r>
        </w:smartTag>
      </w:smartTag>
      <w:r>
        <w:rPr>
          <w:rFonts w:ascii="Times New Roman" w:hAnsi="Times New Roman"/>
          <w:sz w:val="20"/>
        </w:rPr>
        <w:tab/>
        <w:t>B.Sc. (Hon.)</w:t>
      </w:r>
      <w:r>
        <w:rPr>
          <w:rFonts w:ascii="Times New Roman" w:hAnsi="Times New Roman"/>
          <w:sz w:val="20"/>
        </w:rPr>
        <w:tab/>
        <w:t>Physics</w:t>
      </w:r>
      <w:r>
        <w:rPr>
          <w:rFonts w:ascii="Times New Roman" w:hAnsi="Times New Roman"/>
          <w:sz w:val="20"/>
        </w:rPr>
        <w:tab/>
        <w:t>1962-1964</w:t>
      </w:r>
    </w:p>
    <w:p w:rsidR="006E554C" w:rsidRDefault="006E554C">
      <w:pPr>
        <w:tabs>
          <w:tab w:val="left" w:pos="3402"/>
          <w:tab w:val="left" w:pos="5245"/>
          <w:tab w:val="left" w:pos="7655"/>
        </w:tabs>
        <w:ind w:left="720" w:hanging="720"/>
        <w:rPr>
          <w:rFonts w:ascii="Times New Roman" w:hAnsi="Times New Roman"/>
          <w:sz w:val="20"/>
        </w:rPr>
      </w:pPr>
      <w:r>
        <w:rPr>
          <w:rFonts w:ascii="Times New Roman" w:hAnsi="Times New Roman"/>
          <w:sz w:val="20"/>
        </w:rPr>
        <w:tab/>
      </w:r>
      <w:smartTag w:uri="urn:schemas-microsoft-com:office:smarttags" w:element="place">
        <w:smartTag w:uri="urn:schemas-microsoft-com:office:smarttags" w:element="PlaceType">
          <w:r>
            <w:rPr>
              <w:rFonts w:ascii="Times New Roman" w:hAnsi="Times New Roman"/>
              <w:sz w:val="20"/>
            </w:rPr>
            <w:t>University</w:t>
          </w:r>
        </w:smartTag>
        <w:r>
          <w:rPr>
            <w:rFonts w:ascii="Times New Roman" w:hAnsi="Times New Roman"/>
            <w:sz w:val="20"/>
          </w:rPr>
          <w:t xml:space="preserve"> of </w:t>
        </w:r>
        <w:smartTag w:uri="urn:schemas-microsoft-com:office:smarttags" w:element="PlaceName">
          <w:r>
            <w:rPr>
              <w:rFonts w:ascii="Times New Roman" w:hAnsi="Times New Roman"/>
              <w:sz w:val="20"/>
            </w:rPr>
            <w:t>Alberta</w:t>
          </w:r>
        </w:smartTag>
      </w:smartTag>
      <w:r>
        <w:rPr>
          <w:rFonts w:ascii="Times New Roman" w:hAnsi="Times New Roman"/>
          <w:sz w:val="20"/>
        </w:rPr>
        <w:tab/>
        <w:t>M.Sc.</w:t>
      </w:r>
      <w:r>
        <w:rPr>
          <w:rFonts w:ascii="Times New Roman" w:hAnsi="Times New Roman"/>
          <w:sz w:val="20"/>
        </w:rPr>
        <w:tab/>
        <w:t>Geophysics</w:t>
      </w:r>
      <w:r>
        <w:rPr>
          <w:rFonts w:ascii="Times New Roman" w:hAnsi="Times New Roman"/>
          <w:sz w:val="20"/>
        </w:rPr>
        <w:tab/>
        <w:t>1964-1966</w:t>
      </w:r>
    </w:p>
    <w:p w:rsidR="006E554C" w:rsidRDefault="006E554C">
      <w:pPr>
        <w:tabs>
          <w:tab w:val="left" w:pos="3402"/>
          <w:tab w:val="left" w:pos="5245"/>
          <w:tab w:val="left" w:pos="7655"/>
        </w:tabs>
        <w:ind w:left="720" w:hanging="720"/>
        <w:rPr>
          <w:rFonts w:ascii="Times New Roman" w:hAnsi="Times New Roman"/>
          <w:sz w:val="20"/>
        </w:rPr>
      </w:pPr>
      <w:r>
        <w:rPr>
          <w:rFonts w:ascii="Times New Roman" w:hAnsi="Times New Roman"/>
          <w:sz w:val="20"/>
        </w:rPr>
        <w:tab/>
      </w:r>
      <w:smartTag w:uri="urn:schemas-microsoft-com:office:smarttags" w:element="place">
        <w:smartTag w:uri="urn:schemas-microsoft-com:office:smarttags" w:element="PlaceType">
          <w:r>
            <w:rPr>
              <w:rFonts w:ascii="Times New Roman" w:hAnsi="Times New Roman"/>
              <w:sz w:val="20"/>
            </w:rPr>
            <w:t>University</w:t>
          </w:r>
        </w:smartTag>
        <w:r>
          <w:rPr>
            <w:rFonts w:ascii="Times New Roman" w:hAnsi="Times New Roman"/>
            <w:sz w:val="20"/>
          </w:rPr>
          <w:t xml:space="preserve"> of </w:t>
        </w:r>
        <w:smartTag w:uri="urn:schemas-microsoft-com:office:smarttags" w:element="PlaceName">
          <w:r>
            <w:rPr>
              <w:rFonts w:ascii="Times New Roman" w:hAnsi="Times New Roman"/>
              <w:sz w:val="20"/>
            </w:rPr>
            <w:t>Alberta</w:t>
          </w:r>
        </w:smartTag>
      </w:smartTag>
      <w:r>
        <w:rPr>
          <w:rFonts w:ascii="Times New Roman" w:hAnsi="Times New Roman"/>
          <w:sz w:val="20"/>
        </w:rPr>
        <w:tab/>
        <w:t>Ph.D.</w:t>
      </w:r>
      <w:r>
        <w:rPr>
          <w:rFonts w:ascii="Times New Roman" w:hAnsi="Times New Roman"/>
          <w:sz w:val="20"/>
        </w:rPr>
        <w:tab/>
        <w:t>Geophysics</w:t>
      </w:r>
      <w:r>
        <w:rPr>
          <w:rFonts w:ascii="Times New Roman" w:hAnsi="Times New Roman"/>
          <w:sz w:val="20"/>
        </w:rPr>
        <w:tab/>
        <w:t>1966-1969</w:t>
      </w:r>
    </w:p>
    <w:p w:rsidR="006E554C" w:rsidRDefault="006E554C">
      <w:pPr>
        <w:tabs>
          <w:tab w:val="left" w:pos="4320"/>
        </w:tabs>
        <w:ind w:left="720" w:hanging="720"/>
        <w:rPr>
          <w:rFonts w:ascii="Times New Roman" w:hAnsi="Times New Roman"/>
          <w:sz w:val="20"/>
        </w:rPr>
      </w:pPr>
    </w:p>
    <w:p w:rsidR="006E554C" w:rsidRDefault="006E554C">
      <w:pPr>
        <w:tabs>
          <w:tab w:val="left" w:pos="4320"/>
        </w:tabs>
        <w:ind w:left="720" w:hanging="720"/>
        <w:rPr>
          <w:rFonts w:ascii="Times New Roman" w:hAnsi="Times New Roman"/>
          <w:sz w:val="20"/>
        </w:rPr>
      </w:pPr>
      <w:r>
        <w:rPr>
          <w:rFonts w:ascii="Times New Roman" w:hAnsi="Times New Roman"/>
          <w:b/>
          <w:bCs/>
          <w:sz w:val="20"/>
        </w:rPr>
        <w:t>6.</w:t>
      </w:r>
      <w:r>
        <w:rPr>
          <w:rFonts w:ascii="Times New Roman" w:hAnsi="Times New Roman"/>
          <w:b/>
          <w:bCs/>
          <w:sz w:val="20"/>
        </w:rPr>
        <w:tab/>
      </w:r>
      <w:r>
        <w:rPr>
          <w:rFonts w:ascii="Times New Roman" w:hAnsi="Times New Roman"/>
          <w:b/>
          <w:sz w:val="20"/>
          <w:u w:val="single"/>
        </w:rPr>
        <w:t>EMPLOYMENT RECORD</w:t>
      </w:r>
    </w:p>
    <w:p w:rsidR="006E554C" w:rsidRDefault="006E554C">
      <w:pPr>
        <w:tabs>
          <w:tab w:val="left" w:pos="4320"/>
        </w:tabs>
        <w:ind w:left="720" w:hanging="720"/>
        <w:rPr>
          <w:rFonts w:ascii="Times New Roman" w:hAnsi="Times New Roman"/>
          <w:sz w:val="20"/>
        </w:rPr>
      </w:pPr>
    </w:p>
    <w:p w:rsidR="006E554C" w:rsidRDefault="006E554C">
      <w:pPr>
        <w:tabs>
          <w:tab w:val="left" w:pos="720"/>
        </w:tabs>
        <w:ind w:left="720" w:hanging="720"/>
        <w:rPr>
          <w:rFonts w:ascii="Times New Roman" w:hAnsi="Times New Roman"/>
          <w:i/>
          <w:sz w:val="20"/>
        </w:rPr>
      </w:pPr>
      <w:r>
        <w:rPr>
          <w:rFonts w:ascii="Times New Roman" w:hAnsi="Times New Roman"/>
          <w:i/>
          <w:sz w:val="20"/>
        </w:rPr>
        <w:t>(a)</w:t>
      </w:r>
      <w:r>
        <w:rPr>
          <w:rFonts w:ascii="Times New Roman" w:hAnsi="Times New Roman"/>
          <w:i/>
          <w:sz w:val="20"/>
        </w:rPr>
        <w:tab/>
        <w:t>Prior to coming to UBC</w:t>
      </w:r>
    </w:p>
    <w:p w:rsidR="006E554C" w:rsidRDefault="006E554C">
      <w:pPr>
        <w:tabs>
          <w:tab w:val="left" w:pos="720"/>
        </w:tabs>
        <w:ind w:left="720" w:hanging="720"/>
        <w:rPr>
          <w:rFonts w:ascii="Times New Roman" w:hAnsi="Times New Roman"/>
          <w:sz w:val="20"/>
        </w:rPr>
      </w:pPr>
    </w:p>
    <w:p w:rsidR="006E554C" w:rsidRDefault="006E554C">
      <w:pPr>
        <w:tabs>
          <w:tab w:val="left" w:pos="709"/>
          <w:tab w:val="left" w:pos="5245"/>
          <w:tab w:val="left" w:pos="7655"/>
          <w:tab w:val="left" w:pos="9810"/>
        </w:tabs>
        <w:rPr>
          <w:rFonts w:ascii="Times New Roman" w:hAnsi="Times New Roman"/>
          <w:b/>
          <w:sz w:val="20"/>
        </w:rPr>
      </w:pPr>
      <w:r>
        <w:rPr>
          <w:rFonts w:ascii="Times New Roman" w:hAnsi="Times New Roman"/>
          <w:b/>
          <w:sz w:val="20"/>
        </w:rPr>
        <w:tab/>
      </w:r>
      <w:r>
        <w:rPr>
          <w:rFonts w:ascii="Times New Roman" w:hAnsi="Times New Roman"/>
          <w:b/>
          <w:sz w:val="20"/>
          <w:u w:val="single"/>
        </w:rPr>
        <w:t>University, Company or Organization</w:t>
      </w:r>
      <w:r>
        <w:rPr>
          <w:rFonts w:ascii="Times New Roman" w:hAnsi="Times New Roman"/>
          <w:b/>
          <w:sz w:val="20"/>
        </w:rPr>
        <w:tab/>
      </w:r>
      <w:r>
        <w:rPr>
          <w:rFonts w:ascii="Times New Roman" w:hAnsi="Times New Roman"/>
          <w:b/>
          <w:sz w:val="20"/>
          <w:u w:val="single"/>
        </w:rPr>
        <w:t>Rank or Title</w:t>
      </w:r>
      <w:r>
        <w:rPr>
          <w:rFonts w:ascii="Times New Roman" w:hAnsi="Times New Roman"/>
          <w:b/>
          <w:sz w:val="20"/>
        </w:rPr>
        <w:tab/>
      </w:r>
      <w:r>
        <w:rPr>
          <w:rFonts w:ascii="Times New Roman" w:hAnsi="Times New Roman"/>
          <w:b/>
          <w:sz w:val="20"/>
          <w:u w:val="single"/>
        </w:rPr>
        <w:t>Dates</w:t>
      </w:r>
    </w:p>
    <w:p w:rsidR="006E554C" w:rsidRDefault="006E554C">
      <w:pPr>
        <w:tabs>
          <w:tab w:val="left" w:pos="709"/>
          <w:tab w:val="left" w:pos="5245"/>
          <w:tab w:val="left" w:pos="7655"/>
          <w:tab w:val="left" w:pos="9810"/>
        </w:tabs>
        <w:rPr>
          <w:rFonts w:ascii="Times New Roman" w:hAnsi="Times New Roman"/>
          <w:sz w:val="20"/>
        </w:rPr>
      </w:pPr>
      <w:r>
        <w:rPr>
          <w:rFonts w:ascii="Times New Roman" w:hAnsi="Times New Roman"/>
          <w:sz w:val="20"/>
        </w:rPr>
        <w:tab/>
      </w:r>
      <w:smartTag w:uri="urn:schemas-microsoft-com:office:smarttags" w:element="PlaceName">
        <w:r>
          <w:rPr>
            <w:rFonts w:ascii="Times New Roman" w:hAnsi="Times New Roman"/>
            <w:sz w:val="20"/>
          </w:rPr>
          <w:t>Australian</w:t>
        </w:r>
      </w:smartTag>
      <w:r>
        <w:rPr>
          <w:rFonts w:ascii="Times New Roman" w:hAnsi="Times New Roman"/>
          <w:sz w:val="20"/>
        </w:rPr>
        <w:t xml:space="preserve"> </w:t>
      </w:r>
      <w:smartTag w:uri="urn:schemas-microsoft-com:office:smarttags" w:element="PlaceName">
        <w:r>
          <w:rPr>
            <w:rFonts w:ascii="Times New Roman" w:hAnsi="Times New Roman"/>
            <w:sz w:val="20"/>
          </w:rPr>
          <w:t>National</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r>
        <w:rPr>
          <w:rFonts w:ascii="Times New Roman" w:hAnsi="Times New Roman"/>
          <w:sz w:val="20"/>
        </w:rPr>
        <w:t xml:space="preserve">, </w:t>
      </w:r>
      <w:smartTag w:uri="urn:schemas-microsoft-com:office:smarttags" w:element="City">
        <w:smartTag w:uri="urn:schemas-microsoft-com:office:smarttags" w:element="place">
          <w:r>
            <w:rPr>
              <w:rFonts w:ascii="Times New Roman" w:hAnsi="Times New Roman"/>
              <w:sz w:val="20"/>
            </w:rPr>
            <w:t>Canberra</w:t>
          </w:r>
        </w:smartTag>
      </w:smartTag>
      <w:r>
        <w:rPr>
          <w:rFonts w:ascii="Times New Roman" w:hAnsi="Times New Roman"/>
          <w:sz w:val="20"/>
        </w:rPr>
        <w:t>,</w:t>
      </w:r>
      <w:r>
        <w:rPr>
          <w:rFonts w:ascii="Times New Roman" w:hAnsi="Times New Roman"/>
          <w:sz w:val="20"/>
        </w:rPr>
        <w:tab/>
      </w:r>
    </w:p>
    <w:p w:rsidR="006E554C" w:rsidRDefault="006E554C">
      <w:pPr>
        <w:tabs>
          <w:tab w:val="left" w:pos="709"/>
          <w:tab w:val="left" w:pos="5245"/>
          <w:tab w:val="left" w:pos="7655"/>
          <w:tab w:val="left" w:pos="9810"/>
        </w:tabs>
        <w:rPr>
          <w:rFonts w:ascii="Times New Roman" w:hAnsi="Times New Roman"/>
          <w:sz w:val="20"/>
        </w:rPr>
      </w:pPr>
      <w:r>
        <w:rPr>
          <w:rFonts w:ascii="Times New Roman" w:hAnsi="Times New Roman"/>
          <w:sz w:val="20"/>
        </w:rPr>
        <w:tab/>
        <w:t xml:space="preserve">  Department of Geophysics &amp; Geochemistry</w:t>
      </w:r>
      <w:r>
        <w:rPr>
          <w:rFonts w:ascii="Times New Roman" w:hAnsi="Times New Roman"/>
          <w:sz w:val="20"/>
        </w:rPr>
        <w:tab/>
        <w:t>Honorary Research Fellow</w:t>
      </w:r>
      <w:r>
        <w:rPr>
          <w:rFonts w:ascii="Times New Roman" w:hAnsi="Times New Roman"/>
          <w:sz w:val="20"/>
        </w:rPr>
        <w:tab/>
        <w:t>1969-1970</w:t>
      </w:r>
    </w:p>
    <w:p w:rsidR="006E554C" w:rsidRDefault="006E554C">
      <w:pPr>
        <w:tabs>
          <w:tab w:val="left" w:pos="720"/>
        </w:tabs>
        <w:ind w:left="720" w:hanging="720"/>
        <w:rPr>
          <w:rFonts w:ascii="Times New Roman" w:hAnsi="Times New Roman"/>
          <w:sz w:val="20"/>
        </w:rPr>
      </w:pPr>
    </w:p>
    <w:p w:rsidR="006E554C" w:rsidRDefault="006E554C">
      <w:pPr>
        <w:tabs>
          <w:tab w:val="left" w:pos="720"/>
        </w:tabs>
        <w:ind w:left="720" w:hanging="720"/>
        <w:rPr>
          <w:rFonts w:ascii="Times New Roman" w:hAnsi="Times New Roman"/>
          <w:i/>
          <w:sz w:val="20"/>
        </w:rPr>
      </w:pPr>
      <w:r>
        <w:rPr>
          <w:rFonts w:ascii="Times New Roman" w:hAnsi="Times New Roman"/>
          <w:i/>
          <w:sz w:val="20"/>
        </w:rPr>
        <w:t>(b)</w:t>
      </w:r>
      <w:r>
        <w:rPr>
          <w:rFonts w:ascii="Times New Roman" w:hAnsi="Times New Roman"/>
          <w:i/>
          <w:sz w:val="20"/>
        </w:rPr>
        <w:tab/>
        <w:t>At UBC</w:t>
      </w:r>
    </w:p>
    <w:p w:rsidR="006E554C" w:rsidRDefault="006E554C">
      <w:pPr>
        <w:tabs>
          <w:tab w:val="left" w:pos="720"/>
        </w:tabs>
        <w:ind w:left="720" w:hanging="720"/>
        <w:rPr>
          <w:rFonts w:ascii="Times New Roman" w:hAnsi="Times New Roman"/>
          <w:sz w:val="20"/>
        </w:rPr>
      </w:pPr>
    </w:p>
    <w:p w:rsidR="006E554C" w:rsidRDefault="006E554C">
      <w:pPr>
        <w:tabs>
          <w:tab w:val="left" w:pos="709"/>
          <w:tab w:val="left" w:pos="2977"/>
          <w:tab w:val="left" w:pos="4482"/>
        </w:tabs>
        <w:rPr>
          <w:rFonts w:ascii="Times New Roman" w:hAnsi="Times New Roman"/>
          <w:b/>
          <w:sz w:val="20"/>
        </w:rPr>
      </w:pPr>
      <w:r>
        <w:rPr>
          <w:rFonts w:ascii="Times New Roman" w:hAnsi="Times New Roman"/>
          <w:b/>
          <w:sz w:val="20"/>
        </w:rPr>
        <w:tab/>
      </w:r>
      <w:r>
        <w:rPr>
          <w:rFonts w:ascii="Times New Roman" w:hAnsi="Times New Roman"/>
          <w:b/>
          <w:sz w:val="20"/>
          <w:u w:val="single"/>
        </w:rPr>
        <w:t>Rank or Title</w:t>
      </w:r>
      <w:r>
        <w:rPr>
          <w:rFonts w:ascii="Times New Roman" w:hAnsi="Times New Roman"/>
          <w:b/>
          <w:sz w:val="20"/>
        </w:rPr>
        <w:tab/>
      </w:r>
      <w:r>
        <w:rPr>
          <w:rFonts w:ascii="Times New Roman" w:hAnsi="Times New Roman"/>
          <w:b/>
          <w:sz w:val="20"/>
          <w:u w:val="single"/>
        </w:rPr>
        <w:t>Dates</w:t>
      </w:r>
    </w:p>
    <w:p w:rsidR="006E554C" w:rsidRDefault="006E554C">
      <w:pPr>
        <w:tabs>
          <w:tab w:val="left" w:pos="709"/>
          <w:tab w:val="left" w:pos="2977"/>
          <w:tab w:val="left" w:pos="4482"/>
        </w:tabs>
        <w:rPr>
          <w:rFonts w:ascii="Times New Roman" w:hAnsi="Times New Roman"/>
          <w:sz w:val="20"/>
        </w:rPr>
      </w:pPr>
      <w:r>
        <w:rPr>
          <w:rFonts w:ascii="Times New Roman" w:hAnsi="Times New Roman"/>
          <w:sz w:val="20"/>
        </w:rPr>
        <w:tab/>
        <w:t>Assistant Professor</w:t>
      </w:r>
      <w:r>
        <w:rPr>
          <w:rFonts w:ascii="Times New Roman" w:hAnsi="Times New Roman"/>
          <w:sz w:val="20"/>
        </w:rPr>
        <w:tab/>
        <w:t>August 15, 1970</w:t>
      </w:r>
    </w:p>
    <w:p w:rsidR="006E554C" w:rsidRDefault="006E554C">
      <w:pPr>
        <w:tabs>
          <w:tab w:val="left" w:pos="709"/>
          <w:tab w:val="left" w:pos="2977"/>
          <w:tab w:val="left" w:pos="4482"/>
        </w:tabs>
        <w:rPr>
          <w:rFonts w:ascii="Times New Roman" w:hAnsi="Times New Roman"/>
          <w:sz w:val="20"/>
        </w:rPr>
      </w:pPr>
      <w:r>
        <w:rPr>
          <w:rFonts w:ascii="Times New Roman" w:hAnsi="Times New Roman"/>
          <w:sz w:val="20"/>
        </w:rPr>
        <w:tab/>
        <w:t>Associate Professor</w:t>
      </w:r>
      <w:r>
        <w:rPr>
          <w:rFonts w:ascii="Times New Roman" w:hAnsi="Times New Roman"/>
          <w:sz w:val="20"/>
        </w:rPr>
        <w:tab/>
        <w:t>July 1, 1977</w:t>
      </w:r>
    </w:p>
    <w:p w:rsidR="006E554C" w:rsidRDefault="006E554C">
      <w:pPr>
        <w:tabs>
          <w:tab w:val="left" w:pos="709"/>
          <w:tab w:val="left" w:pos="2977"/>
          <w:tab w:val="left" w:pos="4482"/>
        </w:tabs>
        <w:rPr>
          <w:rFonts w:ascii="Times New Roman" w:hAnsi="Times New Roman"/>
          <w:sz w:val="20"/>
        </w:rPr>
      </w:pPr>
      <w:r>
        <w:rPr>
          <w:rFonts w:ascii="Times New Roman" w:hAnsi="Times New Roman"/>
          <w:sz w:val="20"/>
        </w:rPr>
        <w:tab/>
        <w:t>Professor</w:t>
      </w:r>
      <w:r>
        <w:rPr>
          <w:rFonts w:ascii="Times New Roman" w:hAnsi="Times New Roman"/>
          <w:sz w:val="20"/>
        </w:rPr>
        <w:tab/>
        <w:t>July 1, 1983</w:t>
      </w:r>
      <w:r w:rsidR="00573A9C">
        <w:rPr>
          <w:rFonts w:ascii="Times New Roman" w:hAnsi="Times New Roman"/>
          <w:sz w:val="20"/>
        </w:rPr>
        <w:t xml:space="preserve"> – June 30, 2007</w:t>
      </w:r>
    </w:p>
    <w:p w:rsidR="006E554C" w:rsidRDefault="006E554C">
      <w:pPr>
        <w:tabs>
          <w:tab w:val="left" w:pos="709"/>
          <w:tab w:val="left" w:pos="2977"/>
          <w:tab w:val="left" w:pos="4482"/>
        </w:tabs>
        <w:rPr>
          <w:rFonts w:ascii="Times New Roman" w:hAnsi="Times New Roman"/>
          <w:sz w:val="20"/>
        </w:rPr>
      </w:pPr>
      <w:r>
        <w:rPr>
          <w:rFonts w:ascii="Times New Roman" w:hAnsi="Times New Roman"/>
          <w:sz w:val="20"/>
        </w:rPr>
        <w:tab/>
        <w:t>Director, LITHOPROBE</w:t>
      </w:r>
      <w:r>
        <w:rPr>
          <w:rFonts w:ascii="Times New Roman" w:hAnsi="Times New Roman"/>
          <w:sz w:val="20"/>
        </w:rPr>
        <w:tab/>
        <w:t xml:space="preserve">May 1987 </w:t>
      </w:r>
      <w:r w:rsidR="00573A9C">
        <w:rPr>
          <w:rFonts w:ascii="Times New Roman" w:hAnsi="Times New Roman"/>
          <w:sz w:val="20"/>
        </w:rPr>
        <w:t>–</w:t>
      </w:r>
      <w:r>
        <w:rPr>
          <w:rFonts w:ascii="Times New Roman" w:hAnsi="Times New Roman"/>
          <w:sz w:val="20"/>
        </w:rPr>
        <w:t xml:space="preserve"> </w:t>
      </w:r>
      <w:r w:rsidR="00573A9C">
        <w:rPr>
          <w:rFonts w:ascii="Times New Roman" w:hAnsi="Times New Roman"/>
          <w:sz w:val="20"/>
        </w:rPr>
        <w:t>March 2005</w:t>
      </w:r>
    </w:p>
    <w:p w:rsidR="00573A9C" w:rsidRDefault="00573A9C">
      <w:pPr>
        <w:tabs>
          <w:tab w:val="left" w:pos="709"/>
          <w:tab w:val="left" w:pos="2977"/>
          <w:tab w:val="left" w:pos="4482"/>
        </w:tabs>
        <w:rPr>
          <w:rFonts w:ascii="Times New Roman" w:hAnsi="Times New Roman"/>
          <w:sz w:val="20"/>
        </w:rPr>
      </w:pPr>
      <w:r>
        <w:rPr>
          <w:rFonts w:ascii="Times New Roman" w:hAnsi="Times New Roman"/>
          <w:sz w:val="20"/>
        </w:rPr>
        <w:tab/>
      </w:r>
      <w:proofErr w:type="spellStart"/>
      <w:r>
        <w:rPr>
          <w:rFonts w:ascii="Times New Roman" w:hAnsi="Times New Roman"/>
          <w:sz w:val="20"/>
        </w:rPr>
        <w:t>Professsor</w:t>
      </w:r>
      <w:proofErr w:type="spellEnd"/>
      <w:r>
        <w:rPr>
          <w:rFonts w:ascii="Times New Roman" w:hAnsi="Times New Roman"/>
          <w:sz w:val="20"/>
        </w:rPr>
        <w:t xml:space="preserve"> Emeritus</w:t>
      </w:r>
      <w:r>
        <w:rPr>
          <w:rFonts w:ascii="Times New Roman" w:hAnsi="Times New Roman"/>
          <w:sz w:val="20"/>
        </w:rPr>
        <w:tab/>
        <w:t>July 1, 2007</w:t>
      </w:r>
      <w:r w:rsidR="00A05033">
        <w:rPr>
          <w:rFonts w:ascii="Times New Roman" w:hAnsi="Times New Roman"/>
          <w:sz w:val="20"/>
        </w:rPr>
        <w:t xml:space="preserve"> – present </w:t>
      </w:r>
    </w:p>
    <w:p w:rsidR="006E554C" w:rsidRDefault="006E554C">
      <w:pPr>
        <w:tabs>
          <w:tab w:val="left" w:pos="720"/>
        </w:tabs>
        <w:ind w:left="720" w:hanging="720"/>
        <w:rPr>
          <w:rFonts w:ascii="Times New Roman" w:hAnsi="Times New Roman"/>
          <w:sz w:val="20"/>
        </w:rPr>
      </w:pPr>
    </w:p>
    <w:p w:rsidR="006E554C" w:rsidRDefault="006E554C">
      <w:pPr>
        <w:tabs>
          <w:tab w:val="left" w:pos="720"/>
          <w:tab w:val="left" w:pos="3969"/>
        </w:tabs>
        <w:ind w:left="720" w:hanging="720"/>
        <w:rPr>
          <w:rFonts w:ascii="Times New Roman" w:hAnsi="Times New Roman"/>
          <w:sz w:val="20"/>
        </w:rPr>
      </w:pPr>
      <w:r>
        <w:rPr>
          <w:rFonts w:ascii="Times New Roman" w:hAnsi="Times New Roman"/>
          <w:i/>
          <w:sz w:val="20"/>
        </w:rPr>
        <w:t>(c)</w:t>
      </w:r>
      <w:r>
        <w:rPr>
          <w:rFonts w:ascii="Times New Roman" w:hAnsi="Times New Roman"/>
          <w:i/>
          <w:sz w:val="20"/>
        </w:rPr>
        <w:tab/>
        <w:t>Date of granting of tenure at U.B.C.:</w:t>
      </w:r>
      <w:r>
        <w:rPr>
          <w:rFonts w:ascii="Times New Roman" w:hAnsi="Times New Roman"/>
          <w:i/>
          <w:sz w:val="20"/>
        </w:rPr>
        <w:tab/>
      </w:r>
      <w:r>
        <w:rPr>
          <w:rFonts w:ascii="Times New Roman" w:hAnsi="Times New Roman"/>
          <w:sz w:val="20"/>
        </w:rPr>
        <w:t>July 1, 1975</w:t>
      </w:r>
    </w:p>
    <w:p w:rsidR="006E554C" w:rsidRDefault="006E554C">
      <w:pPr>
        <w:tabs>
          <w:tab w:val="left" w:pos="720"/>
        </w:tabs>
        <w:ind w:left="720" w:hanging="720"/>
        <w:rPr>
          <w:rFonts w:ascii="Times New Roman" w:hAnsi="Times New Roman"/>
          <w:sz w:val="20"/>
        </w:rPr>
      </w:pPr>
    </w:p>
    <w:p w:rsidR="006E554C" w:rsidRDefault="006E554C">
      <w:pPr>
        <w:tabs>
          <w:tab w:val="left" w:pos="720"/>
        </w:tabs>
        <w:ind w:left="720" w:hanging="720"/>
        <w:rPr>
          <w:rFonts w:ascii="Times New Roman" w:hAnsi="Times New Roman"/>
          <w:b/>
          <w:sz w:val="20"/>
        </w:rPr>
      </w:pPr>
      <w:r>
        <w:rPr>
          <w:rFonts w:ascii="Times New Roman" w:hAnsi="Times New Roman"/>
          <w:b/>
          <w:sz w:val="20"/>
        </w:rPr>
        <w:t>7.</w:t>
      </w:r>
      <w:r>
        <w:rPr>
          <w:rFonts w:ascii="Times New Roman" w:hAnsi="Times New Roman"/>
          <w:b/>
          <w:sz w:val="20"/>
        </w:rPr>
        <w:tab/>
      </w:r>
      <w:r>
        <w:rPr>
          <w:rFonts w:ascii="Times New Roman" w:hAnsi="Times New Roman"/>
          <w:b/>
          <w:sz w:val="20"/>
          <w:u w:val="single"/>
        </w:rPr>
        <w:t>LEAVES OF ABSENCE</w:t>
      </w:r>
    </w:p>
    <w:p w:rsidR="006E554C" w:rsidRDefault="006E554C">
      <w:pPr>
        <w:tabs>
          <w:tab w:val="left" w:pos="720"/>
        </w:tabs>
        <w:ind w:left="720" w:hanging="720"/>
        <w:rPr>
          <w:rFonts w:ascii="Times New Roman" w:hAnsi="Times New Roman"/>
          <w:sz w:val="20"/>
        </w:rPr>
      </w:pPr>
    </w:p>
    <w:p w:rsidR="006E554C" w:rsidRDefault="006E554C">
      <w:pPr>
        <w:tabs>
          <w:tab w:val="left" w:pos="709"/>
          <w:tab w:val="left" w:pos="4536"/>
          <w:tab w:val="left" w:pos="7371"/>
        </w:tabs>
        <w:rPr>
          <w:rFonts w:ascii="Times New Roman" w:hAnsi="Times New Roman"/>
          <w:b/>
          <w:sz w:val="20"/>
        </w:rPr>
      </w:pPr>
      <w:r>
        <w:rPr>
          <w:rFonts w:ascii="Times New Roman" w:hAnsi="Times New Roman"/>
          <w:b/>
          <w:sz w:val="20"/>
        </w:rPr>
        <w:tab/>
        <w:t>University, Company or Organization</w:t>
      </w:r>
    </w:p>
    <w:p w:rsidR="006E554C" w:rsidRDefault="006E554C">
      <w:pPr>
        <w:tabs>
          <w:tab w:val="left" w:pos="709"/>
          <w:tab w:val="left" w:pos="1134"/>
          <w:tab w:val="right" w:pos="4820"/>
          <w:tab w:val="left" w:pos="5245"/>
          <w:tab w:val="left" w:pos="8222"/>
          <w:tab w:val="left" w:pos="9810"/>
        </w:tabs>
        <w:ind w:left="165"/>
        <w:rPr>
          <w:rFonts w:ascii="Times New Roman" w:hAnsi="Times New Roman"/>
          <w:b/>
          <w:sz w:val="20"/>
          <w:u w:val="single"/>
        </w:rPr>
      </w:pPr>
      <w:r>
        <w:rPr>
          <w:rFonts w:ascii="Times New Roman" w:hAnsi="Times New Roman"/>
          <w:b/>
          <w:sz w:val="20"/>
        </w:rPr>
        <w:tab/>
      </w:r>
      <w:r>
        <w:rPr>
          <w:rFonts w:ascii="Times New Roman" w:hAnsi="Times New Roman"/>
          <w:b/>
          <w:sz w:val="20"/>
          <w:u w:val="single"/>
        </w:rPr>
        <w:tab/>
      </w:r>
      <w:proofErr w:type="gramStart"/>
      <w:r>
        <w:rPr>
          <w:rFonts w:ascii="Times New Roman" w:hAnsi="Times New Roman"/>
          <w:b/>
          <w:sz w:val="20"/>
          <w:u w:val="single"/>
        </w:rPr>
        <w:t>at</w:t>
      </w:r>
      <w:proofErr w:type="gramEnd"/>
      <w:r>
        <w:rPr>
          <w:rFonts w:ascii="Times New Roman" w:hAnsi="Times New Roman"/>
          <w:b/>
          <w:sz w:val="20"/>
          <w:u w:val="single"/>
        </w:rPr>
        <w:t xml:space="preserve"> which Leave was taken</w:t>
      </w:r>
      <w:r>
        <w:rPr>
          <w:rFonts w:ascii="Times New Roman" w:hAnsi="Times New Roman"/>
          <w:b/>
          <w:sz w:val="20"/>
          <w:u w:val="single"/>
        </w:rPr>
        <w:tab/>
      </w:r>
      <w:r>
        <w:rPr>
          <w:rFonts w:ascii="Times New Roman" w:hAnsi="Times New Roman"/>
          <w:b/>
          <w:sz w:val="20"/>
        </w:rPr>
        <w:tab/>
      </w:r>
      <w:r>
        <w:rPr>
          <w:rFonts w:ascii="Times New Roman" w:hAnsi="Times New Roman"/>
          <w:b/>
          <w:sz w:val="20"/>
          <w:u w:val="single"/>
        </w:rPr>
        <w:t>Type of Leave</w:t>
      </w:r>
      <w:r>
        <w:rPr>
          <w:rFonts w:ascii="Times New Roman" w:hAnsi="Times New Roman"/>
          <w:b/>
          <w:sz w:val="20"/>
        </w:rPr>
        <w:tab/>
      </w:r>
      <w:r>
        <w:rPr>
          <w:rFonts w:ascii="Times New Roman" w:hAnsi="Times New Roman"/>
          <w:b/>
          <w:sz w:val="20"/>
          <w:u w:val="single"/>
        </w:rPr>
        <w:t>Dates</w:t>
      </w:r>
    </w:p>
    <w:p w:rsidR="004B6FD3" w:rsidRDefault="006E554C" w:rsidP="004B6FD3">
      <w:pPr>
        <w:tabs>
          <w:tab w:val="left" w:pos="709"/>
          <w:tab w:val="left" w:pos="5245"/>
          <w:tab w:val="left" w:pos="8222"/>
          <w:tab w:val="left" w:pos="9810"/>
        </w:tabs>
        <w:ind w:left="165"/>
        <w:rPr>
          <w:rFonts w:ascii="Times New Roman" w:hAnsi="Times New Roman"/>
          <w:sz w:val="20"/>
        </w:rPr>
      </w:pPr>
      <w:r>
        <w:rPr>
          <w:rFonts w:ascii="Times New Roman" w:hAnsi="Times New Roman"/>
          <w:sz w:val="20"/>
        </w:rPr>
        <w:tab/>
      </w:r>
      <w:smartTag w:uri="urn:schemas-microsoft-com:office:smarttags" w:element="place">
        <w:smartTag w:uri="urn:schemas-microsoft-com:office:smarttags" w:element="PlaceType">
          <w:r w:rsidR="004B6FD3">
            <w:rPr>
              <w:rFonts w:ascii="Times New Roman" w:hAnsi="Times New Roman"/>
              <w:sz w:val="20"/>
            </w:rPr>
            <w:t>University</w:t>
          </w:r>
        </w:smartTag>
        <w:r w:rsidR="004B6FD3">
          <w:rPr>
            <w:rFonts w:ascii="Times New Roman" w:hAnsi="Times New Roman"/>
            <w:sz w:val="20"/>
          </w:rPr>
          <w:t xml:space="preserve"> of </w:t>
        </w:r>
        <w:smartTag w:uri="urn:schemas-microsoft-com:office:smarttags" w:element="PlaceName">
          <w:r w:rsidR="004B6FD3">
            <w:rPr>
              <w:rFonts w:ascii="Times New Roman" w:hAnsi="Times New Roman"/>
              <w:sz w:val="20"/>
            </w:rPr>
            <w:t>British Columbia</w:t>
          </w:r>
        </w:smartTag>
      </w:smartTag>
      <w:r w:rsidR="004B6FD3">
        <w:rPr>
          <w:rFonts w:ascii="Times New Roman" w:hAnsi="Times New Roman"/>
          <w:sz w:val="20"/>
        </w:rPr>
        <w:t xml:space="preserve"> and Swiss Federal</w:t>
      </w:r>
      <w:r w:rsidR="004B6FD3">
        <w:rPr>
          <w:rFonts w:ascii="Times New Roman" w:hAnsi="Times New Roman"/>
          <w:sz w:val="20"/>
        </w:rPr>
        <w:tab/>
        <w:t>Sabbatical</w:t>
      </w:r>
      <w:r w:rsidR="004B6FD3">
        <w:rPr>
          <w:rFonts w:ascii="Times New Roman" w:hAnsi="Times New Roman"/>
          <w:sz w:val="20"/>
        </w:rPr>
        <w:tab/>
        <w:t>July 1, 2006 to</w:t>
      </w:r>
    </w:p>
    <w:p w:rsidR="004B6FD3" w:rsidRDefault="00DA7E5F" w:rsidP="004B6FD3">
      <w:pPr>
        <w:tabs>
          <w:tab w:val="left" w:pos="709"/>
          <w:tab w:val="left" w:pos="5245"/>
          <w:tab w:val="left" w:pos="8222"/>
          <w:tab w:val="left" w:pos="9810"/>
        </w:tabs>
        <w:ind w:left="165"/>
        <w:rPr>
          <w:rFonts w:ascii="Times New Roman" w:hAnsi="Times New Roman"/>
          <w:sz w:val="20"/>
        </w:rPr>
      </w:pPr>
      <w:r>
        <w:rPr>
          <w:rFonts w:ascii="Times New Roman" w:hAnsi="Times New Roman"/>
          <w:sz w:val="20"/>
        </w:rPr>
        <w:tab/>
        <w:t xml:space="preserve"> </w:t>
      </w:r>
      <w:smartTag w:uri="urn:schemas-microsoft-com:office:smarttags" w:element="PlaceType">
        <w:r w:rsidR="004B6FD3">
          <w:rPr>
            <w:rFonts w:ascii="Times New Roman" w:hAnsi="Times New Roman"/>
            <w:sz w:val="20"/>
          </w:rPr>
          <w:t>Institute</w:t>
        </w:r>
      </w:smartTag>
      <w:r w:rsidR="004B6FD3">
        <w:rPr>
          <w:rFonts w:ascii="Times New Roman" w:hAnsi="Times New Roman"/>
          <w:sz w:val="20"/>
        </w:rPr>
        <w:t xml:space="preserve"> of </w:t>
      </w:r>
      <w:smartTag w:uri="urn:schemas-microsoft-com:office:smarttags" w:element="PlaceName">
        <w:r w:rsidR="004B6FD3">
          <w:rPr>
            <w:rFonts w:ascii="Times New Roman" w:hAnsi="Times New Roman"/>
            <w:sz w:val="20"/>
          </w:rPr>
          <w:t>Technology</w:t>
        </w:r>
      </w:smartTag>
      <w:r w:rsidR="004B6FD3">
        <w:rPr>
          <w:rFonts w:ascii="Times New Roman" w:hAnsi="Times New Roman"/>
          <w:sz w:val="20"/>
        </w:rPr>
        <w:t xml:space="preserve">, </w:t>
      </w:r>
      <w:smartTag w:uri="urn:schemas-microsoft-com:office:smarttags" w:element="place">
        <w:smartTag w:uri="urn:schemas-microsoft-com:office:smarttags" w:element="City">
          <w:r w:rsidR="004B6FD3">
            <w:rPr>
              <w:rFonts w:ascii="Times New Roman" w:hAnsi="Times New Roman"/>
              <w:sz w:val="20"/>
            </w:rPr>
            <w:t>Zurich</w:t>
          </w:r>
        </w:smartTag>
        <w:r w:rsidR="004B6FD3">
          <w:rPr>
            <w:rFonts w:ascii="Times New Roman" w:hAnsi="Times New Roman"/>
            <w:sz w:val="20"/>
          </w:rPr>
          <w:t xml:space="preserve">, </w:t>
        </w:r>
        <w:smartTag w:uri="urn:schemas-microsoft-com:office:smarttags" w:element="country-region">
          <w:r w:rsidR="004B6FD3">
            <w:rPr>
              <w:rFonts w:ascii="Times New Roman" w:hAnsi="Times New Roman"/>
              <w:sz w:val="20"/>
            </w:rPr>
            <w:t>Switzerland</w:t>
          </w:r>
        </w:smartTag>
      </w:smartTag>
      <w:r w:rsidR="004B6FD3">
        <w:rPr>
          <w:rFonts w:ascii="Times New Roman" w:hAnsi="Times New Roman"/>
          <w:sz w:val="20"/>
        </w:rPr>
        <w:tab/>
      </w:r>
      <w:r w:rsidR="004B6FD3">
        <w:rPr>
          <w:rFonts w:ascii="Times New Roman" w:hAnsi="Times New Roman"/>
          <w:sz w:val="20"/>
        </w:rPr>
        <w:tab/>
        <w:t>June 30, 2007</w:t>
      </w:r>
    </w:p>
    <w:p w:rsidR="006E554C" w:rsidRDefault="004B6FD3">
      <w:pPr>
        <w:tabs>
          <w:tab w:val="left" w:pos="709"/>
          <w:tab w:val="left" w:pos="5245"/>
          <w:tab w:val="left" w:pos="8222"/>
          <w:tab w:val="left" w:pos="9810"/>
        </w:tabs>
        <w:ind w:left="165"/>
        <w:rPr>
          <w:rFonts w:ascii="Times New Roman" w:hAnsi="Times New Roman"/>
          <w:sz w:val="20"/>
        </w:rPr>
      </w:pPr>
      <w:r>
        <w:rPr>
          <w:rFonts w:ascii="Times New Roman" w:hAnsi="Times New Roman"/>
          <w:sz w:val="20"/>
        </w:rPr>
        <w:tab/>
      </w:r>
      <w:smartTag w:uri="urn:schemas-microsoft-com:office:smarttags" w:element="place">
        <w:smartTag w:uri="urn:schemas-microsoft-com:office:smarttags" w:element="PlaceType">
          <w:r w:rsidR="006E554C">
            <w:rPr>
              <w:rFonts w:ascii="Times New Roman" w:hAnsi="Times New Roman"/>
              <w:sz w:val="20"/>
            </w:rPr>
            <w:t>University</w:t>
          </w:r>
        </w:smartTag>
        <w:r w:rsidR="006E554C">
          <w:rPr>
            <w:rFonts w:ascii="Times New Roman" w:hAnsi="Times New Roman"/>
            <w:sz w:val="20"/>
          </w:rPr>
          <w:t xml:space="preserve"> of </w:t>
        </w:r>
        <w:smartTag w:uri="urn:schemas-microsoft-com:office:smarttags" w:element="PlaceName">
          <w:r w:rsidR="006E554C">
            <w:rPr>
              <w:rFonts w:ascii="Times New Roman" w:hAnsi="Times New Roman"/>
              <w:sz w:val="20"/>
            </w:rPr>
            <w:t>British Columbia</w:t>
          </w:r>
          <w:r w:rsidR="006E554C">
            <w:rPr>
              <w:rFonts w:ascii="Times New Roman" w:hAnsi="Times New Roman"/>
              <w:sz w:val="20"/>
            </w:rPr>
            <w:tab/>
            <w:t>Administrative</w:t>
          </w:r>
        </w:smartTag>
      </w:smartTag>
      <w:r w:rsidR="006E554C">
        <w:rPr>
          <w:rFonts w:ascii="Times New Roman" w:hAnsi="Times New Roman"/>
          <w:sz w:val="20"/>
        </w:rPr>
        <w:t xml:space="preserve"> </w:t>
      </w:r>
      <w:proofErr w:type="gramStart"/>
      <w:r w:rsidR="006E554C">
        <w:rPr>
          <w:rFonts w:ascii="Times New Roman" w:hAnsi="Times New Roman"/>
          <w:sz w:val="20"/>
        </w:rPr>
        <w:t>leave</w:t>
      </w:r>
      <w:proofErr w:type="gramEnd"/>
      <w:r w:rsidR="006E554C">
        <w:rPr>
          <w:rFonts w:ascii="Times New Roman" w:hAnsi="Times New Roman"/>
          <w:sz w:val="20"/>
        </w:rPr>
        <w:tab/>
        <w:t>July 1, 2003 to</w:t>
      </w:r>
    </w:p>
    <w:p w:rsidR="006E554C" w:rsidRDefault="006E554C">
      <w:pPr>
        <w:tabs>
          <w:tab w:val="left" w:pos="709"/>
          <w:tab w:val="left" w:pos="5245"/>
          <w:tab w:val="left" w:pos="8222"/>
          <w:tab w:val="left" w:pos="9810"/>
        </w:tabs>
        <w:ind w:left="165"/>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June 30, 2004</w:t>
      </w:r>
    </w:p>
    <w:p w:rsidR="006E554C" w:rsidRDefault="006E554C">
      <w:pPr>
        <w:tabs>
          <w:tab w:val="left" w:pos="709"/>
          <w:tab w:val="left" w:pos="5245"/>
          <w:tab w:val="left" w:pos="8222"/>
          <w:tab w:val="left" w:pos="9810"/>
        </w:tabs>
        <w:ind w:left="165"/>
        <w:rPr>
          <w:rFonts w:ascii="Times New Roman" w:hAnsi="Times New Roman"/>
          <w:sz w:val="20"/>
        </w:rPr>
      </w:pPr>
      <w:r>
        <w:rPr>
          <w:rFonts w:ascii="Times New Roman" w:hAnsi="Times New Roman"/>
          <w:sz w:val="20"/>
        </w:rPr>
        <w:tab/>
      </w:r>
      <w:smartTag w:uri="urn:schemas-microsoft-com:office:smarttags" w:element="PlaceType">
        <w:r>
          <w:rPr>
            <w:rFonts w:ascii="Times New Roman" w:hAnsi="Times New Roman"/>
            <w:sz w:val="20"/>
          </w:rPr>
          <w:t>Institute</w:t>
        </w:r>
      </w:smartTag>
      <w:r>
        <w:rPr>
          <w:rFonts w:ascii="Times New Roman" w:hAnsi="Times New Roman"/>
          <w:sz w:val="20"/>
        </w:rPr>
        <w:t xml:space="preserve"> of </w:t>
      </w:r>
      <w:smartTag w:uri="urn:schemas-microsoft-com:office:smarttags" w:element="PlaceName">
        <w:r>
          <w:rPr>
            <w:rFonts w:ascii="Times New Roman" w:hAnsi="Times New Roman"/>
            <w:sz w:val="20"/>
          </w:rPr>
          <w:t>Geophysics</w:t>
        </w:r>
      </w:smartTag>
      <w:r>
        <w:rPr>
          <w:rFonts w:ascii="Times New Roman" w:hAnsi="Times New Roman"/>
          <w:sz w:val="20"/>
        </w:rPr>
        <w:t xml:space="preserve">, </w:t>
      </w:r>
      <w:smartTag w:uri="urn:schemas-microsoft-com:office:smarttags" w:element="place">
        <w:smartTag w:uri="urn:schemas-microsoft-com:office:smarttags" w:element="PlaceName">
          <w:r>
            <w:rPr>
              <w:rFonts w:ascii="Times New Roman" w:hAnsi="Times New Roman"/>
              <w:sz w:val="20"/>
            </w:rPr>
            <w:t>Copenhagen</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smartTag>
      <w:r>
        <w:rPr>
          <w:rFonts w:ascii="Times New Roman" w:hAnsi="Times New Roman"/>
          <w:sz w:val="20"/>
        </w:rPr>
        <w:t>,</w:t>
      </w:r>
      <w:r>
        <w:rPr>
          <w:rFonts w:ascii="Times New Roman" w:hAnsi="Times New Roman"/>
          <w:sz w:val="20"/>
        </w:rPr>
        <w:tab/>
        <w:t xml:space="preserve">Study leave as </w:t>
      </w:r>
      <w:proofErr w:type="gramStart"/>
      <w:r>
        <w:rPr>
          <w:rFonts w:ascii="Times New Roman" w:hAnsi="Times New Roman"/>
          <w:sz w:val="20"/>
        </w:rPr>
        <w:t>Visiting</w:t>
      </w:r>
      <w:proofErr w:type="gramEnd"/>
      <w:r>
        <w:rPr>
          <w:rFonts w:ascii="Times New Roman" w:hAnsi="Times New Roman"/>
          <w:sz w:val="20"/>
        </w:rPr>
        <w:tab/>
        <w:t>July 1, 1979 to</w:t>
      </w:r>
    </w:p>
    <w:p w:rsidR="006E554C" w:rsidRDefault="006E554C">
      <w:pPr>
        <w:tabs>
          <w:tab w:val="left" w:pos="709"/>
          <w:tab w:val="left" w:pos="5245"/>
          <w:tab w:val="left" w:pos="8222"/>
          <w:tab w:val="left" w:pos="9810"/>
        </w:tabs>
        <w:ind w:left="165"/>
        <w:rPr>
          <w:rFonts w:ascii="Times New Roman" w:hAnsi="Times New Roman"/>
          <w:sz w:val="20"/>
        </w:rPr>
      </w:pPr>
      <w:r>
        <w:rPr>
          <w:rFonts w:ascii="Times New Roman" w:hAnsi="Times New Roman"/>
          <w:sz w:val="20"/>
        </w:rPr>
        <w:tab/>
        <w:t xml:space="preserve"> </w:t>
      </w:r>
      <w:smartTag w:uri="urn:schemas-microsoft-com:office:smarttags" w:element="City">
        <w:smartTag w:uri="urn:schemas-microsoft-com:office:smarttags" w:element="place">
          <w:r>
            <w:rPr>
              <w:rFonts w:ascii="Times New Roman" w:hAnsi="Times New Roman"/>
              <w:sz w:val="20"/>
            </w:rPr>
            <w:t>Copenhagen</w:t>
          </w:r>
        </w:smartTag>
      </w:smartTag>
      <w:r>
        <w:rPr>
          <w:rFonts w:ascii="Times New Roman" w:hAnsi="Times New Roman"/>
          <w:sz w:val="20"/>
        </w:rPr>
        <w:t>; and Laboratory for Geophysics,</w:t>
      </w:r>
      <w:r>
        <w:rPr>
          <w:rFonts w:ascii="Times New Roman" w:hAnsi="Times New Roman"/>
          <w:sz w:val="20"/>
        </w:rPr>
        <w:tab/>
        <w:t xml:space="preserve"> Associate Professor</w:t>
      </w:r>
      <w:r>
        <w:rPr>
          <w:rFonts w:ascii="Times New Roman" w:hAnsi="Times New Roman"/>
          <w:sz w:val="20"/>
        </w:rPr>
        <w:tab/>
        <w:t xml:space="preserve"> June 30, 1980</w:t>
      </w:r>
    </w:p>
    <w:p w:rsidR="006E554C" w:rsidRDefault="006E554C">
      <w:pPr>
        <w:tabs>
          <w:tab w:val="left" w:pos="709"/>
          <w:tab w:val="left" w:pos="5245"/>
          <w:tab w:val="left" w:pos="8222"/>
          <w:tab w:val="left" w:pos="9810"/>
        </w:tabs>
        <w:ind w:left="165"/>
        <w:rPr>
          <w:rFonts w:ascii="Times New Roman" w:hAnsi="Times New Roman"/>
          <w:sz w:val="20"/>
        </w:rPr>
      </w:pPr>
      <w:r>
        <w:rPr>
          <w:rFonts w:ascii="Times New Roman" w:hAnsi="Times New Roman"/>
          <w:sz w:val="20"/>
        </w:rPr>
        <w:tab/>
        <w:t xml:space="preserve"> </w:t>
      </w:r>
      <w:smartTag w:uri="urn:schemas-microsoft-com:office:smarttags" w:element="PlaceName">
        <w:r>
          <w:rPr>
            <w:rFonts w:ascii="Times New Roman" w:hAnsi="Times New Roman"/>
            <w:sz w:val="20"/>
          </w:rPr>
          <w:t>Aarhus</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Aarhus</w:t>
          </w:r>
        </w:smartTag>
        <w:r>
          <w:rPr>
            <w:rFonts w:ascii="Times New Roman" w:hAnsi="Times New Roman"/>
            <w:sz w:val="20"/>
          </w:rPr>
          <w:t xml:space="preserve">, </w:t>
        </w:r>
        <w:smartTag w:uri="urn:schemas-microsoft-com:office:smarttags" w:element="country-region">
          <w:r>
            <w:rPr>
              <w:rFonts w:ascii="Times New Roman" w:hAnsi="Times New Roman"/>
              <w:sz w:val="20"/>
            </w:rPr>
            <w:t>Denmark</w:t>
          </w:r>
        </w:smartTag>
      </w:smartTag>
      <w:r>
        <w:rPr>
          <w:rFonts w:ascii="Times New Roman" w:hAnsi="Times New Roman"/>
          <w:sz w:val="20"/>
        </w:rPr>
        <w:tab/>
      </w:r>
      <w:r>
        <w:rPr>
          <w:rFonts w:ascii="Times New Roman" w:hAnsi="Times New Roman"/>
          <w:sz w:val="20"/>
        </w:rPr>
        <w:tab/>
      </w:r>
    </w:p>
    <w:p w:rsidR="006E554C" w:rsidRDefault="006E554C">
      <w:pPr>
        <w:tabs>
          <w:tab w:val="left" w:pos="720"/>
        </w:tabs>
        <w:ind w:left="720" w:hanging="720"/>
        <w:rPr>
          <w:rFonts w:ascii="Times New Roman" w:hAnsi="Times New Roman"/>
          <w:sz w:val="20"/>
          <w:u w:val="single"/>
        </w:rPr>
      </w:pPr>
    </w:p>
    <w:p w:rsidR="006E554C" w:rsidRDefault="006E554C">
      <w:pPr>
        <w:tabs>
          <w:tab w:val="left" w:pos="720"/>
        </w:tabs>
        <w:ind w:left="720" w:hanging="720"/>
        <w:rPr>
          <w:rFonts w:ascii="Times New Roman" w:hAnsi="Times New Roman"/>
          <w:sz w:val="20"/>
        </w:rPr>
      </w:pPr>
      <w:r>
        <w:rPr>
          <w:rFonts w:ascii="Times New Roman" w:hAnsi="Times New Roman"/>
          <w:b/>
          <w:bCs/>
          <w:sz w:val="20"/>
        </w:rPr>
        <w:t>8.</w:t>
      </w:r>
      <w:r>
        <w:rPr>
          <w:rFonts w:ascii="Times New Roman" w:hAnsi="Times New Roman"/>
          <w:b/>
          <w:bCs/>
          <w:sz w:val="20"/>
        </w:rPr>
        <w:tab/>
      </w:r>
      <w:r>
        <w:rPr>
          <w:rFonts w:ascii="Times New Roman" w:hAnsi="Times New Roman"/>
          <w:b/>
          <w:sz w:val="20"/>
          <w:u w:val="single"/>
        </w:rPr>
        <w:t>TEACHING</w:t>
      </w:r>
    </w:p>
    <w:p w:rsidR="006E554C" w:rsidRDefault="006E554C">
      <w:pPr>
        <w:tabs>
          <w:tab w:val="left" w:pos="720"/>
        </w:tabs>
        <w:ind w:left="720" w:hanging="720"/>
        <w:rPr>
          <w:rFonts w:ascii="Times New Roman" w:hAnsi="Times New Roman"/>
          <w:sz w:val="20"/>
        </w:rPr>
      </w:pPr>
    </w:p>
    <w:p w:rsidR="006E554C" w:rsidRDefault="006E554C">
      <w:pPr>
        <w:tabs>
          <w:tab w:val="left" w:pos="720"/>
        </w:tabs>
        <w:ind w:left="720" w:hanging="720"/>
        <w:rPr>
          <w:rFonts w:ascii="Times New Roman" w:hAnsi="Times New Roman"/>
          <w:i/>
          <w:sz w:val="20"/>
        </w:rPr>
      </w:pPr>
      <w:r>
        <w:rPr>
          <w:rFonts w:ascii="Times New Roman" w:hAnsi="Times New Roman"/>
          <w:i/>
          <w:sz w:val="20"/>
        </w:rPr>
        <w:t>(a)</w:t>
      </w:r>
      <w:r>
        <w:rPr>
          <w:rFonts w:ascii="Times New Roman" w:hAnsi="Times New Roman"/>
          <w:i/>
          <w:sz w:val="20"/>
        </w:rPr>
        <w:tab/>
        <w:t>Areas of special interest and accomplishments</w:t>
      </w:r>
    </w:p>
    <w:p w:rsidR="006E554C" w:rsidRDefault="006E554C">
      <w:pPr>
        <w:tabs>
          <w:tab w:val="left" w:pos="720"/>
        </w:tabs>
        <w:ind w:left="720" w:hanging="720"/>
        <w:rPr>
          <w:rFonts w:ascii="Times New Roman" w:hAnsi="Times New Roman"/>
          <w:sz w:val="20"/>
        </w:rPr>
      </w:pPr>
    </w:p>
    <w:p w:rsidR="006E554C" w:rsidRDefault="006E554C">
      <w:pPr>
        <w:tabs>
          <w:tab w:val="left" w:pos="720"/>
        </w:tabs>
        <w:ind w:left="720" w:hanging="720"/>
        <w:rPr>
          <w:rFonts w:ascii="Times New Roman" w:hAnsi="Times New Roman"/>
          <w:sz w:val="20"/>
        </w:rPr>
      </w:pPr>
      <w:r>
        <w:rPr>
          <w:rFonts w:ascii="Times New Roman" w:hAnsi="Times New Roman"/>
          <w:sz w:val="20"/>
        </w:rPr>
        <w:tab/>
      </w:r>
      <w:r w:rsidR="000D5706">
        <w:rPr>
          <w:rFonts w:ascii="Times New Roman" w:hAnsi="Times New Roman"/>
          <w:sz w:val="20"/>
        </w:rPr>
        <w:t xml:space="preserve">Exploration Geophysics: development of lectures and laboratories for GEOP 321 (Seismology) and GEOP 421 (Applied Geophysical Laboratory); to 1987. After being appointed as Director of </w:t>
      </w:r>
      <w:r w:rsidR="000D5706">
        <w:rPr>
          <w:rFonts w:ascii="Times New Roman" w:hAnsi="Times New Roman"/>
          <w:smallCaps/>
          <w:sz w:val="20"/>
        </w:rPr>
        <w:t>Lithoprobe</w:t>
      </w:r>
      <w:r w:rsidR="000D5706">
        <w:rPr>
          <w:rFonts w:ascii="Times New Roman" w:hAnsi="Times New Roman"/>
          <w:sz w:val="20"/>
        </w:rPr>
        <w:t xml:space="preserve"> in May 1987, I was seconded from teaching responsibilities at UBC.  In 2001-02, I returned to a 50% position in EOS</w:t>
      </w:r>
      <w:r w:rsidR="00D079D9">
        <w:rPr>
          <w:rFonts w:ascii="Times New Roman" w:hAnsi="Times New Roman"/>
          <w:sz w:val="20"/>
        </w:rPr>
        <w:t xml:space="preserve"> and resumed teaching. </w:t>
      </w:r>
      <w:r w:rsidR="004C00CC">
        <w:rPr>
          <w:rFonts w:ascii="Times New Roman" w:hAnsi="Times New Roman"/>
          <w:sz w:val="20"/>
        </w:rPr>
        <w:t xml:space="preserve">In </w:t>
      </w:r>
      <w:r w:rsidR="00D079D9">
        <w:rPr>
          <w:rFonts w:ascii="Times New Roman" w:hAnsi="Times New Roman"/>
          <w:sz w:val="20"/>
        </w:rPr>
        <w:t xml:space="preserve">2003-04, I </w:t>
      </w:r>
      <w:r w:rsidR="004C00CC">
        <w:rPr>
          <w:rFonts w:ascii="Times New Roman" w:hAnsi="Times New Roman"/>
          <w:sz w:val="20"/>
        </w:rPr>
        <w:t xml:space="preserve">was </w:t>
      </w:r>
      <w:r w:rsidR="00D079D9">
        <w:rPr>
          <w:rFonts w:ascii="Times New Roman" w:hAnsi="Times New Roman"/>
          <w:sz w:val="20"/>
        </w:rPr>
        <w:t xml:space="preserve">on </w:t>
      </w:r>
      <w:r w:rsidR="004C00CC">
        <w:rPr>
          <w:rFonts w:ascii="Times New Roman" w:hAnsi="Times New Roman"/>
          <w:sz w:val="20"/>
        </w:rPr>
        <w:t xml:space="preserve">administrative </w:t>
      </w:r>
      <w:r w:rsidR="00D079D9">
        <w:rPr>
          <w:rFonts w:ascii="Times New Roman" w:hAnsi="Times New Roman"/>
          <w:sz w:val="20"/>
        </w:rPr>
        <w:t>leave.</w:t>
      </w:r>
      <w:r w:rsidR="004C00CC">
        <w:rPr>
          <w:rFonts w:ascii="Times New Roman" w:hAnsi="Times New Roman"/>
          <w:sz w:val="20"/>
        </w:rPr>
        <w:t xml:space="preserve"> As the recipient of a Canada Council for the Arts Killam Research Fellowship for 2004-2006, I was relieved from teaching. </w:t>
      </w:r>
    </w:p>
    <w:p w:rsidR="00D079D9" w:rsidRDefault="00D079D9" w:rsidP="00D079D9">
      <w:pPr>
        <w:tabs>
          <w:tab w:val="left" w:pos="720"/>
        </w:tabs>
        <w:ind w:left="720" w:hanging="720"/>
        <w:rPr>
          <w:rFonts w:ascii="Times New Roman" w:hAnsi="Times New Roman"/>
          <w:sz w:val="20"/>
        </w:rPr>
      </w:pPr>
    </w:p>
    <w:p w:rsidR="00D079D9" w:rsidRDefault="00D079D9" w:rsidP="00D079D9">
      <w:pPr>
        <w:tabs>
          <w:tab w:val="left" w:pos="720"/>
        </w:tabs>
        <w:ind w:left="720" w:hanging="720"/>
        <w:rPr>
          <w:rFonts w:ascii="Times New Roman" w:hAnsi="Times New Roman"/>
          <w:sz w:val="20"/>
        </w:rPr>
      </w:pPr>
      <w:r>
        <w:rPr>
          <w:rFonts w:ascii="Times New Roman" w:hAnsi="Times New Roman"/>
          <w:i/>
          <w:sz w:val="20"/>
        </w:rPr>
        <w:t>(b)</w:t>
      </w:r>
      <w:r>
        <w:rPr>
          <w:rFonts w:ascii="Times New Roman" w:hAnsi="Times New Roman"/>
          <w:i/>
          <w:sz w:val="20"/>
        </w:rPr>
        <w:tab/>
        <w:t xml:space="preserve">Courses Taught at UBC   </w:t>
      </w:r>
      <w:r w:rsidR="00711E9B" w:rsidRPr="00711E9B">
        <w:rPr>
          <w:rFonts w:ascii="Times New Roman" w:hAnsi="Times New Roman"/>
          <w:sz w:val="20"/>
        </w:rPr>
        <w:t>[Information deleted]</w:t>
      </w:r>
    </w:p>
    <w:p w:rsidR="00D079D9" w:rsidRDefault="00D079D9" w:rsidP="00D079D9">
      <w:pPr>
        <w:tabs>
          <w:tab w:val="left" w:pos="720"/>
        </w:tabs>
        <w:ind w:left="720" w:hanging="720"/>
        <w:rPr>
          <w:rFonts w:ascii="Times New Roman" w:hAnsi="Times New Roman"/>
          <w:sz w:val="20"/>
        </w:rPr>
      </w:pPr>
    </w:p>
    <w:p w:rsidR="00D079D9" w:rsidRDefault="00D079D9" w:rsidP="00D079D9">
      <w:pPr>
        <w:tabs>
          <w:tab w:val="left" w:pos="720"/>
        </w:tabs>
        <w:ind w:left="720" w:hanging="720"/>
        <w:rPr>
          <w:rFonts w:ascii="Times New Roman" w:hAnsi="Times New Roman"/>
          <w:i/>
          <w:sz w:val="20"/>
        </w:rPr>
      </w:pPr>
      <w:r>
        <w:rPr>
          <w:rFonts w:ascii="Times New Roman" w:hAnsi="Times New Roman"/>
          <w:i/>
          <w:sz w:val="20"/>
        </w:rPr>
        <w:t>(c)</w:t>
      </w:r>
      <w:r>
        <w:rPr>
          <w:rFonts w:ascii="Times New Roman" w:hAnsi="Times New Roman"/>
          <w:i/>
          <w:sz w:val="20"/>
        </w:rPr>
        <w:tab/>
        <w:t>Graduate Students Supervised</w:t>
      </w:r>
    </w:p>
    <w:p w:rsidR="00D079D9" w:rsidRDefault="00D079D9" w:rsidP="00D079D9">
      <w:pPr>
        <w:tabs>
          <w:tab w:val="left" w:pos="720"/>
        </w:tabs>
        <w:ind w:left="720" w:hanging="720"/>
        <w:rPr>
          <w:rFonts w:ascii="Times New Roman" w:hAnsi="Times New Roman"/>
          <w:sz w:val="20"/>
        </w:rPr>
      </w:pPr>
    </w:p>
    <w:p w:rsidR="00D079D9" w:rsidRDefault="00D079D9" w:rsidP="00D079D9">
      <w:pPr>
        <w:tabs>
          <w:tab w:val="left" w:pos="2694"/>
          <w:tab w:val="left" w:pos="5103"/>
          <w:tab w:val="left" w:pos="6946"/>
          <w:tab w:val="left" w:pos="8505"/>
          <w:tab w:val="left" w:pos="10197"/>
        </w:tabs>
        <w:ind w:left="709"/>
        <w:rPr>
          <w:rFonts w:ascii="Times New Roman" w:hAnsi="Times New Roman"/>
          <w:b/>
          <w:sz w:val="20"/>
        </w:rPr>
      </w:pPr>
      <w:r>
        <w:rPr>
          <w:rFonts w:ascii="Times New Roman" w:hAnsi="Times New Roman"/>
          <w:b/>
          <w:sz w:val="20"/>
        </w:rPr>
        <w:t>Student Name</w:t>
      </w:r>
      <w:r>
        <w:rPr>
          <w:rFonts w:ascii="Times New Roman" w:hAnsi="Times New Roman"/>
          <w:b/>
          <w:sz w:val="20"/>
        </w:rPr>
        <w:tab/>
        <w:t>Program Type</w:t>
      </w:r>
      <w:r>
        <w:rPr>
          <w:rFonts w:ascii="Times New Roman" w:hAnsi="Times New Roman"/>
          <w:b/>
          <w:sz w:val="20"/>
        </w:rPr>
        <w:tab/>
        <w:t>Year</w:t>
      </w:r>
      <w:r>
        <w:rPr>
          <w:rFonts w:ascii="Times New Roman" w:hAnsi="Times New Roman"/>
          <w:b/>
          <w:sz w:val="20"/>
        </w:rPr>
        <w:tab/>
        <w:t xml:space="preserve">Principal </w:t>
      </w:r>
      <w:r>
        <w:rPr>
          <w:rFonts w:ascii="Times New Roman" w:hAnsi="Times New Roman"/>
          <w:b/>
          <w:sz w:val="20"/>
        </w:rPr>
        <w:tab/>
        <w:t>Co-Supervisor(s)</w:t>
      </w:r>
    </w:p>
    <w:p w:rsidR="00D079D9" w:rsidRDefault="00D079D9" w:rsidP="00D079D9">
      <w:pPr>
        <w:tabs>
          <w:tab w:val="left" w:pos="2552"/>
          <w:tab w:val="left" w:pos="3861"/>
          <w:tab w:val="left" w:pos="4536"/>
          <w:tab w:val="left" w:pos="5670"/>
          <w:tab w:val="left" w:pos="6946"/>
          <w:tab w:val="left" w:pos="7371"/>
          <w:tab w:val="right" w:pos="9923"/>
        </w:tabs>
        <w:ind w:left="709"/>
        <w:rPr>
          <w:rFonts w:ascii="Times New Roman" w:hAnsi="Times New Roman"/>
          <w:b/>
          <w:sz w:val="20"/>
          <w:u w:val="single"/>
        </w:rPr>
      </w:pPr>
      <w:r>
        <w:rPr>
          <w:rFonts w:ascii="Times New Roman" w:hAnsi="Times New Roman"/>
          <w:b/>
          <w:sz w:val="20"/>
          <w:u w:val="single"/>
        </w:rPr>
        <w:tab/>
      </w:r>
      <w:r>
        <w:rPr>
          <w:rFonts w:ascii="Times New Roman" w:hAnsi="Times New Roman"/>
          <w:b/>
          <w:sz w:val="20"/>
          <w:u w:val="single"/>
        </w:rPr>
        <w:tab/>
      </w:r>
      <w:r>
        <w:rPr>
          <w:rFonts w:ascii="Times New Roman" w:hAnsi="Times New Roman"/>
          <w:b/>
          <w:u w:val="single"/>
        </w:rPr>
        <w:tab/>
      </w:r>
      <w:r>
        <w:rPr>
          <w:rFonts w:ascii="Times New Roman" w:hAnsi="Times New Roman"/>
          <w:b/>
          <w:sz w:val="20"/>
          <w:u w:val="single"/>
        </w:rPr>
        <w:t>Start</w:t>
      </w:r>
      <w:r>
        <w:rPr>
          <w:rFonts w:ascii="Times New Roman" w:hAnsi="Times New Roman"/>
          <w:b/>
          <w:sz w:val="20"/>
          <w:u w:val="single"/>
        </w:rPr>
        <w:tab/>
        <w:t>Finish</w:t>
      </w:r>
      <w:r>
        <w:rPr>
          <w:rFonts w:ascii="Times New Roman" w:hAnsi="Times New Roman"/>
          <w:b/>
          <w:sz w:val="20"/>
          <w:u w:val="single"/>
        </w:rPr>
        <w:tab/>
        <w:t>Supervisor</w:t>
      </w:r>
      <w:r>
        <w:rPr>
          <w:rFonts w:ascii="Times New Roman" w:hAnsi="Times New Roman"/>
          <w:b/>
          <w:sz w:val="20"/>
          <w:u w:val="single"/>
        </w:rPr>
        <w:tab/>
      </w:r>
    </w:p>
    <w:p w:rsidR="00D079D9" w:rsidRDefault="00D079D9" w:rsidP="00D079D9">
      <w:pPr>
        <w:tabs>
          <w:tab w:val="left" w:pos="3119"/>
          <w:tab w:val="left" w:pos="4536"/>
          <w:tab w:val="left" w:pos="5670"/>
          <w:tab w:val="left" w:pos="6946"/>
          <w:tab w:val="left" w:pos="8505"/>
          <w:tab w:val="left" w:pos="10197"/>
        </w:tabs>
        <w:ind w:left="709"/>
        <w:rPr>
          <w:rFonts w:ascii="Times New Roman" w:hAnsi="Times New Roman"/>
          <w:sz w:val="20"/>
        </w:rPr>
      </w:pPr>
      <w:r>
        <w:rPr>
          <w:rFonts w:ascii="Times New Roman" w:hAnsi="Times New Roman"/>
          <w:sz w:val="20"/>
        </w:rPr>
        <w:t>Aimee Bertrand</w:t>
      </w:r>
      <w:r>
        <w:rPr>
          <w:rFonts w:ascii="Times New Roman" w:hAnsi="Times New Roman"/>
          <w:sz w:val="20"/>
        </w:rPr>
        <w:tab/>
        <w:t>M.Sc.</w:t>
      </w:r>
      <w:r>
        <w:rPr>
          <w:rFonts w:ascii="Times New Roman" w:hAnsi="Times New Roman"/>
          <w:sz w:val="20"/>
        </w:rPr>
        <w:tab/>
        <w:t>1970</w:t>
      </w:r>
      <w:r>
        <w:rPr>
          <w:rFonts w:ascii="Times New Roman" w:hAnsi="Times New Roman"/>
          <w:sz w:val="20"/>
        </w:rPr>
        <w:tab/>
        <w:t>1972</w:t>
      </w:r>
      <w:r>
        <w:rPr>
          <w:rFonts w:ascii="Times New Roman" w:hAnsi="Times New Roman"/>
          <w:sz w:val="20"/>
        </w:rPr>
        <w:tab/>
        <w:t>R.M. Clowes</w:t>
      </w:r>
      <w:r>
        <w:rPr>
          <w:rFonts w:ascii="Times New Roman" w:hAnsi="Times New Roman"/>
          <w:sz w:val="20"/>
        </w:rPr>
        <w:tab/>
      </w:r>
    </w:p>
    <w:p w:rsidR="00D079D9" w:rsidRDefault="00D079D9" w:rsidP="00D079D9">
      <w:pPr>
        <w:tabs>
          <w:tab w:val="left" w:pos="3119"/>
          <w:tab w:val="left" w:pos="4536"/>
          <w:tab w:val="left" w:pos="5670"/>
          <w:tab w:val="left" w:pos="6946"/>
          <w:tab w:val="left" w:pos="8505"/>
          <w:tab w:val="left" w:pos="10197"/>
        </w:tabs>
        <w:ind w:left="709"/>
        <w:rPr>
          <w:rFonts w:ascii="Times New Roman" w:hAnsi="Times New Roman"/>
          <w:sz w:val="20"/>
        </w:rPr>
      </w:pPr>
      <w:r>
        <w:rPr>
          <w:rFonts w:ascii="Times New Roman" w:hAnsi="Times New Roman"/>
          <w:sz w:val="20"/>
        </w:rPr>
        <w:t>Geoffrey Bennett</w:t>
      </w:r>
      <w:r>
        <w:rPr>
          <w:rFonts w:ascii="Times New Roman" w:hAnsi="Times New Roman"/>
          <w:sz w:val="20"/>
        </w:rPr>
        <w:tab/>
        <w:t>M.Sc.</w:t>
      </w:r>
      <w:r>
        <w:rPr>
          <w:rFonts w:ascii="Times New Roman" w:hAnsi="Times New Roman"/>
          <w:sz w:val="20"/>
        </w:rPr>
        <w:tab/>
        <w:t>1971</w:t>
      </w:r>
      <w:r>
        <w:rPr>
          <w:rFonts w:ascii="Times New Roman" w:hAnsi="Times New Roman"/>
          <w:sz w:val="20"/>
        </w:rPr>
        <w:tab/>
        <w:t>1973</w:t>
      </w:r>
      <w:r>
        <w:rPr>
          <w:rFonts w:ascii="Times New Roman" w:hAnsi="Times New Roman"/>
          <w:sz w:val="20"/>
        </w:rPr>
        <w:tab/>
        <w:t>R.M. Clowes</w:t>
      </w:r>
      <w:r>
        <w:rPr>
          <w:rFonts w:ascii="Times New Roman" w:hAnsi="Times New Roman"/>
          <w:sz w:val="20"/>
        </w:rPr>
        <w:tab/>
        <w:t>R.M. Ellis</w:t>
      </w:r>
    </w:p>
    <w:p w:rsidR="00D079D9" w:rsidRDefault="00D079D9" w:rsidP="00D079D9">
      <w:pPr>
        <w:tabs>
          <w:tab w:val="left" w:pos="3119"/>
          <w:tab w:val="left" w:pos="4536"/>
          <w:tab w:val="left" w:pos="5670"/>
          <w:tab w:val="left" w:pos="6946"/>
          <w:tab w:val="left" w:pos="8505"/>
          <w:tab w:val="left" w:pos="10197"/>
        </w:tabs>
        <w:ind w:left="709"/>
        <w:rPr>
          <w:rFonts w:ascii="Times New Roman" w:hAnsi="Times New Roman"/>
          <w:sz w:val="20"/>
        </w:rPr>
      </w:pPr>
      <w:r>
        <w:rPr>
          <w:rFonts w:ascii="Times New Roman" w:hAnsi="Times New Roman"/>
          <w:sz w:val="20"/>
          <w:lang w:val="fr-FR"/>
        </w:rPr>
        <w:t>G.J. Pareja</w:t>
      </w:r>
      <w:r>
        <w:rPr>
          <w:rFonts w:ascii="Times New Roman" w:hAnsi="Times New Roman"/>
          <w:sz w:val="20"/>
          <w:lang w:val="fr-FR"/>
        </w:rPr>
        <w:tab/>
        <w:t>M.Sc.</w:t>
      </w:r>
      <w:r>
        <w:rPr>
          <w:rFonts w:ascii="Times New Roman" w:hAnsi="Times New Roman"/>
          <w:sz w:val="20"/>
          <w:lang w:val="fr-FR"/>
        </w:rPr>
        <w:tab/>
      </w:r>
      <w:r>
        <w:rPr>
          <w:rFonts w:ascii="Times New Roman" w:hAnsi="Times New Roman"/>
          <w:sz w:val="20"/>
          <w:lang w:val="fr-FR"/>
        </w:rPr>
        <w:tab/>
      </w:r>
      <w:r>
        <w:rPr>
          <w:rFonts w:ascii="Times New Roman" w:hAnsi="Times New Roman"/>
          <w:sz w:val="20"/>
        </w:rPr>
        <w:t>1975</w:t>
      </w:r>
      <w:r>
        <w:rPr>
          <w:rFonts w:ascii="Times New Roman" w:hAnsi="Times New Roman"/>
          <w:sz w:val="20"/>
        </w:rPr>
        <w:tab/>
        <w:t>R.M. Ellis</w:t>
      </w:r>
      <w:r>
        <w:rPr>
          <w:rFonts w:ascii="Times New Roman" w:hAnsi="Times New Roman"/>
          <w:sz w:val="20"/>
        </w:rPr>
        <w:tab/>
        <w:t>R.M. Clowes</w:t>
      </w:r>
    </w:p>
    <w:p w:rsidR="00D079D9" w:rsidRDefault="00D079D9" w:rsidP="00D079D9">
      <w:pPr>
        <w:tabs>
          <w:tab w:val="left" w:pos="3119"/>
          <w:tab w:val="left" w:pos="4536"/>
          <w:tab w:val="left" w:pos="5670"/>
          <w:tab w:val="left" w:pos="6946"/>
          <w:tab w:val="left" w:pos="8505"/>
          <w:tab w:val="left" w:pos="10197"/>
        </w:tabs>
        <w:ind w:left="709"/>
        <w:rPr>
          <w:rFonts w:ascii="Times New Roman" w:hAnsi="Times New Roman"/>
          <w:sz w:val="20"/>
        </w:rPr>
      </w:pPr>
      <w:r>
        <w:rPr>
          <w:rFonts w:ascii="Times New Roman" w:hAnsi="Times New Roman"/>
          <w:sz w:val="20"/>
        </w:rPr>
        <w:t xml:space="preserve">Stanislav </w:t>
      </w:r>
      <w:proofErr w:type="spellStart"/>
      <w:r>
        <w:rPr>
          <w:rFonts w:ascii="Times New Roman" w:hAnsi="Times New Roman"/>
          <w:sz w:val="20"/>
        </w:rPr>
        <w:t>Knize</w:t>
      </w:r>
      <w:proofErr w:type="spellEnd"/>
      <w:r>
        <w:rPr>
          <w:rFonts w:ascii="Times New Roman" w:hAnsi="Times New Roman"/>
          <w:sz w:val="20"/>
        </w:rPr>
        <w:tab/>
        <w:t>Ph.D.</w:t>
      </w:r>
      <w:r>
        <w:rPr>
          <w:rFonts w:ascii="Times New Roman" w:hAnsi="Times New Roman"/>
          <w:sz w:val="20"/>
        </w:rPr>
        <w:tab/>
        <w:t>1970</w:t>
      </w:r>
      <w:r>
        <w:rPr>
          <w:rFonts w:ascii="Times New Roman" w:hAnsi="Times New Roman"/>
          <w:sz w:val="20"/>
        </w:rPr>
        <w:tab/>
        <w:t>1976</w:t>
      </w:r>
      <w:r>
        <w:rPr>
          <w:rFonts w:ascii="Times New Roman" w:hAnsi="Times New Roman"/>
          <w:sz w:val="20"/>
        </w:rPr>
        <w:tab/>
        <w:t>R.M. Clowes</w:t>
      </w:r>
    </w:p>
    <w:p w:rsidR="00D079D9" w:rsidRDefault="00D079D9" w:rsidP="00D079D9">
      <w:pPr>
        <w:tabs>
          <w:tab w:val="left" w:pos="3119"/>
          <w:tab w:val="left" w:pos="4536"/>
          <w:tab w:val="left" w:pos="5670"/>
          <w:tab w:val="left" w:pos="6946"/>
          <w:tab w:val="left" w:pos="8505"/>
          <w:tab w:val="left" w:pos="10197"/>
        </w:tabs>
        <w:ind w:left="709"/>
        <w:rPr>
          <w:rFonts w:ascii="Times New Roman" w:hAnsi="Times New Roman"/>
          <w:sz w:val="20"/>
        </w:rPr>
      </w:pPr>
      <w:proofErr w:type="gramStart"/>
      <w:r>
        <w:rPr>
          <w:rFonts w:ascii="Times New Roman" w:hAnsi="Times New Roman"/>
          <w:sz w:val="20"/>
        </w:rPr>
        <w:t>George Spence</w:t>
      </w:r>
      <w:r>
        <w:rPr>
          <w:rFonts w:ascii="Times New Roman" w:hAnsi="Times New Roman"/>
          <w:sz w:val="20"/>
        </w:rPr>
        <w:tab/>
        <w:t>M.Sc.</w:t>
      </w:r>
      <w:proofErr w:type="gramEnd"/>
      <w:r>
        <w:rPr>
          <w:rFonts w:ascii="Times New Roman" w:hAnsi="Times New Roman"/>
          <w:sz w:val="20"/>
        </w:rPr>
        <w:tab/>
      </w:r>
      <w:r>
        <w:rPr>
          <w:rFonts w:ascii="Times New Roman" w:hAnsi="Times New Roman"/>
          <w:sz w:val="20"/>
        </w:rPr>
        <w:tab/>
        <w:t>1976</w:t>
      </w:r>
      <w:r>
        <w:rPr>
          <w:rFonts w:ascii="Times New Roman" w:hAnsi="Times New Roman"/>
          <w:sz w:val="20"/>
        </w:rPr>
        <w:tab/>
        <w:t>R.M. Clowes</w:t>
      </w:r>
      <w:r>
        <w:rPr>
          <w:rFonts w:ascii="Times New Roman" w:hAnsi="Times New Roman"/>
          <w:sz w:val="20"/>
        </w:rPr>
        <w:tab/>
        <w:t>R.M. Ellis</w:t>
      </w:r>
    </w:p>
    <w:p w:rsidR="00D079D9" w:rsidRDefault="00D079D9" w:rsidP="00D079D9">
      <w:pPr>
        <w:tabs>
          <w:tab w:val="left" w:pos="3119"/>
          <w:tab w:val="left" w:pos="4536"/>
          <w:tab w:val="left" w:pos="5670"/>
          <w:tab w:val="left" w:pos="6946"/>
          <w:tab w:val="left" w:pos="8505"/>
          <w:tab w:val="left" w:pos="10197"/>
        </w:tabs>
        <w:ind w:left="709"/>
        <w:rPr>
          <w:rFonts w:ascii="Times New Roman" w:hAnsi="Times New Roman"/>
          <w:sz w:val="20"/>
        </w:rPr>
      </w:pPr>
      <w:r>
        <w:rPr>
          <w:rFonts w:ascii="Times New Roman" w:hAnsi="Times New Roman"/>
          <w:sz w:val="20"/>
        </w:rPr>
        <w:t xml:space="preserve">Steven </w:t>
      </w:r>
      <w:proofErr w:type="spellStart"/>
      <w:r>
        <w:rPr>
          <w:rFonts w:ascii="Times New Roman" w:hAnsi="Times New Roman"/>
          <w:sz w:val="20"/>
        </w:rPr>
        <w:t>Malecek</w:t>
      </w:r>
      <w:proofErr w:type="spellEnd"/>
      <w:r>
        <w:rPr>
          <w:rFonts w:ascii="Times New Roman" w:hAnsi="Times New Roman"/>
          <w:sz w:val="20"/>
        </w:rPr>
        <w:tab/>
        <w:t>M.Sc.</w:t>
      </w:r>
      <w:r>
        <w:rPr>
          <w:rFonts w:ascii="Times New Roman" w:hAnsi="Times New Roman"/>
          <w:sz w:val="20"/>
        </w:rPr>
        <w:tab/>
        <w:t>1973</w:t>
      </w:r>
      <w:r>
        <w:rPr>
          <w:rFonts w:ascii="Times New Roman" w:hAnsi="Times New Roman"/>
          <w:sz w:val="20"/>
        </w:rPr>
        <w:tab/>
        <w:t>1976</w:t>
      </w:r>
      <w:r>
        <w:rPr>
          <w:rFonts w:ascii="Times New Roman" w:hAnsi="Times New Roman"/>
          <w:sz w:val="20"/>
        </w:rPr>
        <w:tab/>
        <w:t>R.M. Clowes</w:t>
      </w:r>
      <w:r>
        <w:rPr>
          <w:rFonts w:ascii="Times New Roman" w:hAnsi="Times New Roman"/>
          <w:sz w:val="20"/>
        </w:rPr>
        <w:tab/>
      </w:r>
    </w:p>
    <w:p w:rsidR="00D079D9" w:rsidRDefault="00D079D9" w:rsidP="00D079D9">
      <w:pPr>
        <w:tabs>
          <w:tab w:val="left" w:pos="3119"/>
          <w:tab w:val="left" w:pos="4536"/>
          <w:tab w:val="left" w:pos="5670"/>
          <w:tab w:val="left" w:pos="6946"/>
          <w:tab w:val="left" w:pos="8505"/>
          <w:tab w:val="left" w:pos="10197"/>
        </w:tabs>
        <w:ind w:left="709"/>
        <w:rPr>
          <w:rFonts w:ascii="Times New Roman" w:hAnsi="Times New Roman"/>
          <w:sz w:val="20"/>
        </w:rPr>
      </w:pPr>
      <w:r>
        <w:rPr>
          <w:rFonts w:ascii="Times New Roman" w:hAnsi="Times New Roman"/>
          <w:sz w:val="20"/>
        </w:rPr>
        <w:t>Steven Lynch</w:t>
      </w:r>
      <w:r>
        <w:rPr>
          <w:rFonts w:ascii="Times New Roman" w:hAnsi="Times New Roman"/>
          <w:sz w:val="20"/>
        </w:rPr>
        <w:tab/>
        <w:t>M.Sc.</w:t>
      </w:r>
      <w:r>
        <w:rPr>
          <w:rFonts w:ascii="Times New Roman" w:hAnsi="Times New Roman"/>
          <w:sz w:val="20"/>
        </w:rPr>
        <w:tab/>
        <w:t>1975</w:t>
      </w:r>
      <w:r>
        <w:rPr>
          <w:rFonts w:ascii="Times New Roman" w:hAnsi="Times New Roman"/>
          <w:sz w:val="20"/>
        </w:rPr>
        <w:tab/>
        <w:t>1977</w:t>
      </w:r>
      <w:r>
        <w:rPr>
          <w:rFonts w:ascii="Times New Roman" w:hAnsi="Times New Roman"/>
          <w:sz w:val="20"/>
        </w:rPr>
        <w:tab/>
        <w:t>R.M. Clowes</w:t>
      </w:r>
    </w:p>
    <w:p w:rsidR="00D079D9" w:rsidRDefault="00D079D9" w:rsidP="00D079D9">
      <w:pPr>
        <w:tabs>
          <w:tab w:val="left" w:pos="3119"/>
          <w:tab w:val="left" w:pos="4536"/>
          <w:tab w:val="left" w:pos="5670"/>
          <w:tab w:val="left" w:pos="6946"/>
          <w:tab w:val="left" w:pos="8505"/>
          <w:tab w:val="left" w:pos="10197"/>
        </w:tabs>
        <w:ind w:left="709"/>
        <w:rPr>
          <w:rFonts w:ascii="Times New Roman" w:hAnsi="Times New Roman"/>
          <w:sz w:val="20"/>
        </w:rPr>
      </w:pPr>
      <w:r>
        <w:rPr>
          <w:rFonts w:ascii="Times New Roman" w:hAnsi="Times New Roman"/>
          <w:sz w:val="20"/>
        </w:rPr>
        <w:t>William Cumming</w:t>
      </w:r>
      <w:r>
        <w:rPr>
          <w:rFonts w:ascii="Times New Roman" w:hAnsi="Times New Roman"/>
          <w:sz w:val="20"/>
        </w:rPr>
        <w:tab/>
        <w:t>M.Sc.</w:t>
      </w:r>
      <w:r>
        <w:rPr>
          <w:rFonts w:ascii="Times New Roman" w:hAnsi="Times New Roman"/>
          <w:sz w:val="20"/>
        </w:rPr>
        <w:tab/>
        <w:t>1974</w:t>
      </w:r>
      <w:r>
        <w:rPr>
          <w:rFonts w:ascii="Times New Roman" w:hAnsi="Times New Roman"/>
          <w:sz w:val="20"/>
        </w:rPr>
        <w:tab/>
        <w:t>1977</w:t>
      </w:r>
      <w:r>
        <w:rPr>
          <w:rFonts w:ascii="Times New Roman" w:hAnsi="Times New Roman"/>
          <w:sz w:val="20"/>
        </w:rPr>
        <w:tab/>
        <w:t>R.M. Clowes</w:t>
      </w:r>
    </w:p>
    <w:p w:rsidR="00D079D9" w:rsidRDefault="00D079D9" w:rsidP="00D079D9">
      <w:pPr>
        <w:tabs>
          <w:tab w:val="left" w:pos="3119"/>
          <w:tab w:val="left" w:pos="4536"/>
          <w:tab w:val="left" w:pos="5670"/>
          <w:tab w:val="left" w:pos="6946"/>
          <w:tab w:val="left" w:pos="8505"/>
          <w:tab w:val="left" w:pos="10197"/>
        </w:tabs>
        <w:ind w:left="709"/>
        <w:rPr>
          <w:rFonts w:ascii="Times New Roman" w:hAnsi="Times New Roman"/>
          <w:sz w:val="20"/>
        </w:rPr>
      </w:pPr>
      <w:r>
        <w:rPr>
          <w:rFonts w:ascii="Times New Roman" w:hAnsi="Times New Roman"/>
          <w:sz w:val="20"/>
        </w:rPr>
        <w:t xml:space="preserve">Allan </w:t>
      </w:r>
      <w:proofErr w:type="spellStart"/>
      <w:r>
        <w:rPr>
          <w:rFonts w:ascii="Times New Roman" w:hAnsi="Times New Roman"/>
          <w:sz w:val="20"/>
        </w:rPr>
        <w:t>Thorleifson</w:t>
      </w:r>
      <w:proofErr w:type="spellEnd"/>
      <w:r>
        <w:rPr>
          <w:rFonts w:ascii="Times New Roman" w:hAnsi="Times New Roman"/>
          <w:sz w:val="20"/>
        </w:rPr>
        <w:tab/>
        <w:t>M.Sc.</w:t>
      </w:r>
      <w:r>
        <w:rPr>
          <w:rFonts w:ascii="Times New Roman" w:hAnsi="Times New Roman"/>
          <w:sz w:val="20"/>
        </w:rPr>
        <w:tab/>
        <w:t>1976</w:t>
      </w:r>
      <w:r>
        <w:rPr>
          <w:rFonts w:ascii="Times New Roman" w:hAnsi="Times New Roman"/>
          <w:sz w:val="20"/>
        </w:rPr>
        <w:tab/>
        <w:t>1978</w:t>
      </w:r>
      <w:r>
        <w:rPr>
          <w:rFonts w:ascii="Times New Roman" w:hAnsi="Times New Roman"/>
          <w:sz w:val="20"/>
        </w:rPr>
        <w:tab/>
        <w:t>R.M. Clowes</w:t>
      </w:r>
    </w:p>
    <w:p w:rsidR="00D079D9" w:rsidRDefault="00D079D9" w:rsidP="00D079D9">
      <w:pPr>
        <w:tabs>
          <w:tab w:val="left" w:pos="3119"/>
          <w:tab w:val="left" w:pos="4536"/>
          <w:tab w:val="left" w:pos="5670"/>
          <w:tab w:val="left" w:pos="6946"/>
          <w:tab w:val="left" w:pos="8505"/>
          <w:tab w:val="left" w:pos="10197"/>
        </w:tabs>
        <w:ind w:left="709"/>
        <w:rPr>
          <w:rFonts w:ascii="Times New Roman" w:hAnsi="Times New Roman"/>
          <w:sz w:val="20"/>
        </w:rPr>
      </w:pPr>
      <w:r>
        <w:rPr>
          <w:rFonts w:ascii="Times New Roman" w:hAnsi="Times New Roman"/>
          <w:sz w:val="20"/>
        </w:rPr>
        <w:t>Henry P.Y. Cheung</w:t>
      </w:r>
      <w:r>
        <w:rPr>
          <w:rFonts w:ascii="Times New Roman" w:hAnsi="Times New Roman"/>
          <w:sz w:val="20"/>
        </w:rPr>
        <w:tab/>
        <w:t>M.Sc.</w:t>
      </w:r>
      <w:r>
        <w:rPr>
          <w:rFonts w:ascii="Times New Roman" w:hAnsi="Times New Roman"/>
          <w:sz w:val="20"/>
        </w:rPr>
        <w:tab/>
        <w:t>1976</w:t>
      </w:r>
      <w:r>
        <w:rPr>
          <w:rFonts w:ascii="Times New Roman" w:hAnsi="Times New Roman"/>
          <w:sz w:val="20"/>
        </w:rPr>
        <w:tab/>
        <w:t>1978</w:t>
      </w:r>
      <w:r>
        <w:rPr>
          <w:rFonts w:ascii="Times New Roman" w:hAnsi="Times New Roman"/>
          <w:sz w:val="20"/>
        </w:rPr>
        <w:tab/>
        <w:t>R.M. Clowes</w:t>
      </w:r>
    </w:p>
    <w:p w:rsidR="00D079D9" w:rsidRDefault="00D079D9" w:rsidP="00D079D9">
      <w:pPr>
        <w:tabs>
          <w:tab w:val="left" w:pos="3119"/>
          <w:tab w:val="left" w:pos="4536"/>
          <w:tab w:val="left" w:pos="5670"/>
          <w:tab w:val="left" w:pos="6946"/>
          <w:tab w:val="left" w:pos="8505"/>
          <w:tab w:val="left" w:pos="10197"/>
        </w:tabs>
        <w:ind w:left="709"/>
        <w:rPr>
          <w:rFonts w:ascii="Times New Roman" w:hAnsi="Times New Roman"/>
          <w:sz w:val="20"/>
          <w:lang w:val="fr-FR"/>
        </w:rPr>
      </w:pPr>
      <w:proofErr w:type="spellStart"/>
      <w:proofErr w:type="gramStart"/>
      <w:r>
        <w:rPr>
          <w:rFonts w:ascii="Times New Roman" w:hAnsi="Times New Roman"/>
          <w:sz w:val="20"/>
        </w:rPr>
        <w:t>Shlomo</w:t>
      </w:r>
      <w:proofErr w:type="spellEnd"/>
      <w:r>
        <w:rPr>
          <w:rFonts w:ascii="Times New Roman" w:hAnsi="Times New Roman"/>
          <w:sz w:val="20"/>
        </w:rPr>
        <w:t xml:space="preserve"> Levy</w:t>
      </w:r>
      <w:r>
        <w:rPr>
          <w:rFonts w:ascii="Times New Roman" w:hAnsi="Times New Roman"/>
          <w:sz w:val="20"/>
        </w:rPr>
        <w:tab/>
        <w:t>M.Sc.</w:t>
      </w:r>
      <w:proofErr w:type="gramEnd"/>
      <w:r>
        <w:rPr>
          <w:rFonts w:ascii="Times New Roman" w:hAnsi="Times New Roman"/>
          <w:sz w:val="20"/>
        </w:rPr>
        <w:tab/>
      </w:r>
      <w:r>
        <w:rPr>
          <w:rFonts w:ascii="Times New Roman" w:hAnsi="Times New Roman"/>
          <w:sz w:val="20"/>
        </w:rPr>
        <w:tab/>
      </w:r>
      <w:r>
        <w:rPr>
          <w:rFonts w:ascii="Times New Roman" w:hAnsi="Times New Roman"/>
          <w:sz w:val="20"/>
          <w:lang w:val="fr-FR"/>
        </w:rPr>
        <w:t>1979</w:t>
      </w:r>
      <w:r>
        <w:rPr>
          <w:rFonts w:ascii="Times New Roman" w:hAnsi="Times New Roman"/>
          <w:sz w:val="20"/>
          <w:lang w:val="fr-FR"/>
        </w:rPr>
        <w:tab/>
        <w:t>R.M. Clowes</w:t>
      </w:r>
    </w:p>
    <w:p w:rsidR="00D079D9" w:rsidRDefault="00D079D9" w:rsidP="00D079D9">
      <w:pPr>
        <w:tabs>
          <w:tab w:val="left" w:pos="3119"/>
          <w:tab w:val="left" w:pos="4536"/>
          <w:tab w:val="left" w:pos="5670"/>
          <w:tab w:val="left" w:pos="6946"/>
          <w:tab w:val="left" w:pos="8505"/>
          <w:tab w:val="left" w:pos="10197"/>
        </w:tabs>
        <w:ind w:left="709"/>
        <w:rPr>
          <w:rFonts w:ascii="Times New Roman" w:hAnsi="Times New Roman"/>
          <w:sz w:val="20"/>
        </w:rPr>
      </w:pPr>
      <w:r>
        <w:rPr>
          <w:rFonts w:ascii="Times New Roman" w:hAnsi="Times New Roman"/>
          <w:sz w:val="20"/>
          <w:lang w:val="fr-FR"/>
        </w:rPr>
        <w:t>Daniel Au</w:t>
      </w:r>
      <w:r>
        <w:rPr>
          <w:rFonts w:ascii="Times New Roman" w:hAnsi="Times New Roman"/>
          <w:sz w:val="20"/>
          <w:lang w:val="fr-FR"/>
        </w:rPr>
        <w:tab/>
        <w:t>Ph.D.</w:t>
      </w:r>
      <w:r>
        <w:rPr>
          <w:rFonts w:ascii="Times New Roman" w:hAnsi="Times New Roman"/>
          <w:sz w:val="20"/>
          <w:lang w:val="fr-FR"/>
        </w:rPr>
        <w:tab/>
      </w:r>
      <w:r>
        <w:rPr>
          <w:rFonts w:ascii="Times New Roman" w:hAnsi="Times New Roman"/>
          <w:sz w:val="20"/>
          <w:lang w:val="fr-FR"/>
        </w:rPr>
        <w:tab/>
      </w:r>
      <w:r>
        <w:rPr>
          <w:rFonts w:ascii="Times New Roman" w:hAnsi="Times New Roman"/>
          <w:sz w:val="20"/>
        </w:rPr>
        <w:t>1981</w:t>
      </w:r>
      <w:r>
        <w:rPr>
          <w:rFonts w:ascii="Times New Roman" w:hAnsi="Times New Roman"/>
          <w:sz w:val="20"/>
        </w:rPr>
        <w:tab/>
        <w:t>R.M. Clowes</w:t>
      </w:r>
    </w:p>
    <w:p w:rsidR="00D079D9" w:rsidRDefault="00D079D9" w:rsidP="00D079D9">
      <w:pPr>
        <w:tabs>
          <w:tab w:val="left" w:pos="3119"/>
          <w:tab w:val="left" w:pos="4536"/>
          <w:tab w:val="left" w:pos="5670"/>
          <w:tab w:val="left" w:pos="6946"/>
          <w:tab w:val="left" w:pos="8505"/>
          <w:tab w:val="left" w:pos="10197"/>
        </w:tabs>
        <w:ind w:left="709"/>
        <w:rPr>
          <w:rFonts w:ascii="Times New Roman" w:hAnsi="Times New Roman"/>
          <w:sz w:val="20"/>
        </w:rPr>
      </w:pPr>
      <w:proofErr w:type="gramStart"/>
      <w:r>
        <w:rPr>
          <w:rFonts w:ascii="Times New Roman" w:hAnsi="Times New Roman"/>
          <w:sz w:val="20"/>
        </w:rPr>
        <w:t>D. Neil Bird</w:t>
      </w:r>
      <w:r>
        <w:rPr>
          <w:rFonts w:ascii="Times New Roman" w:hAnsi="Times New Roman"/>
          <w:sz w:val="20"/>
        </w:rPr>
        <w:tab/>
        <w:t>M.Sc.</w:t>
      </w:r>
      <w:proofErr w:type="gramEnd"/>
      <w:r>
        <w:rPr>
          <w:rFonts w:ascii="Times New Roman" w:hAnsi="Times New Roman"/>
          <w:sz w:val="20"/>
        </w:rPr>
        <w:tab/>
      </w:r>
      <w:r>
        <w:rPr>
          <w:rFonts w:ascii="Times New Roman" w:hAnsi="Times New Roman"/>
          <w:sz w:val="20"/>
        </w:rPr>
        <w:tab/>
        <w:t>1981</w:t>
      </w:r>
      <w:r>
        <w:rPr>
          <w:rFonts w:ascii="Times New Roman" w:hAnsi="Times New Roman"/>
          <w:sz w:val="20"/>
        </w:rPr>
        <w:tab/>
        <w:t>R.M. Clowes</w:t>
      </w:r>
      <w:r>
        <w:rPr>
          <w:rFonts w:ascii="Times New Roman" w:hAnsi="Times New Roman"/>
          <w:sz w:val="20"/>
        </w:rPr>
        <w:tab/>
        <w:t>R.M. Ellis</w:t>
      </w:r>
    </w:p>
    <w:p w:rsidR="00D079D9" w:rsidRDefault="00D079D9" w:rsidP="00D079D9">
      <w:pPr>
        <w:tabs>
          <w:tab w:val="left" w:pos="3119"/>
          <w:tab w:val="left" w:pos="4536"/>
          <w:tab w:val="left" w:pos="5670"/>
          <w:tab w:val="left" w:pos="6946"/>
          <w:tab w:val="left" w:pos="8505"/>
          <w:tab w:val="left" w:pos="10197"/>
        </w:tabs>
        <w:ind w:left="709"/>
        <w:rPr>
          <w:rFonts w:ascii="Times New Roman" w:hAnsi="Times New Roman"/>
          <w:sz w:val="20"/>
        </w:rPr>
      </w:pPr>
      <w:proofErr w:type="gramStart"/>
      <w:r>
        <w:rPr>
          <w:rFonts w:ascii="Times New Roman" w:hAnsi="Times New Roman"/>
          <w:sz w:val="20"/>
        </w:rPr>
        <w:t>James R. Horn</w:t>
      </w:r>
      <w:r>
        <w:rPr>
          <w:rFonts w:ascii="Times New Roman" w:hAnsi="Times New Roman"/>
          <w:sz w:val="20"/>
        </w:rPr>
        <w:tab/>
        <w:t>M.Sc.</w:t>
      </w:r>
      <w:proofErr w:type="gramEnd"/>
      <w:r>
        <w:rPr>
          <w:rFonts w:ascii="Times New Roman" w:hAnsi="Times New Roman"/>
          <w:sz w:val="20"/>
        </w:rPr>
        <w:tab/>
      </w:r>
      <w:r>
        <w:rPr>
          <w:rFonts w:ascii="Times New Roman" w:hAnsi="Times New Roman"/>
          <w:sz w:val="20"/>
        </w:rPr>
        <w:tab/>
        <w:t>1982</w:t>
      </w:r>
      <w:r>
        <w:rPr>
          <w:rFonts w:ascii="Times New Roman" w:hAnsi="Times New Roman"/>
          <w:sz w:val="20"/>
        </w:rPr>
        <w:tab/>
        <w:t>R.M. Clowes</w:t>
      </w:r>
      <w:r>
        <w:rPr>
          <w:rFonts w:ascii="Times New Roman" w:hAnsi="Times New Roman"/>
          <w:sz w:val="20"/>
        </w:rPr>
        <w:tab/>
        <w:t>R.M. Ellis</w:t>
      </w:r>
    </w:p>
    <w:p w:rsidR="00D079D9" w:rsidRDefault="00D079D9" w:rsidP="00D079D9">
      <w:pPr>
        <w:tabs>
          <w:tab w:val="left" w:pos="3119"/>
          <w:tab w:val="left" w:pos="4536"/>
          <w:tab w:val="left" w:pos="5670"/>
          <w:tab w:val="left" w:pos="6946"/>
          <w:tab w:val="left" w:pos="8505"/>
          <w:tab w:val="left" w:pos="10197"/>
        </w:tabs>
        <w:ind w:left="709"/>
        <w:rPr>
          <w:rFonts w:ascii="Times New Roman" w:hAnsi="Times New Roman"/>
          <w:sz w:val="20"/>
        </w:rPr>
      </w:pPr>
      <w:proofErr w:type="gramStart"/>
      <w:r>
        <w:rPr>
          <w:rFonts w:ascii="Times New Roman" w:hAnsi="Times New Roman"/>
          <w:sz w:val="20"/>
        </w:rPr>
        <w:t>David A. Waldron</w:t>
      </w:r>
      <w:r>
        <w:rPr>
          <w:rFonts w:ascii="Times New Roman" w:hAnsi="Times New Roman"/>
          <w:sz w:val="20"/>
        </w:rPr>
        <w:tab/>
        <w:t>M.Sc.</w:t>
      </w:r>
      <w:proofErr w:type="gramEnd"/>
      <w:r>
        <w:rPr>
          <w:rFonts w:ascii="Times New Roman" w:hAnsi="Times New Roman"/>
          <w:sz w:val="20"/>
        </w:rPr>
        <w:tab/>
      </w:r>
      <w:r>
        <w:rPr>
          <w:rFonts w:ascii="Times New Roman" w:hAnsi="Times New Roman"/>
          <w:sz w:val="20"/>
        </w:rPr>
        <w:tab/>
        <w:t>1982</w:t>
      </w:r>
      <w:r>
        <w:rPr>
          <w:rFonts w:ascii="Times New Roman" w:hAnsi="Times New Roman"/>
          <w:sz w:val="20"/>
        </w:rPr>
        <w:tab/>
        <w:t>R.M. Clowes</w:t>
      </w:r>
    </w:p>
    <w:p w:rsidR="00D079D9" w:rsidRDefault="00D079D9" w:rsidP="00D079D9">
      <w:pPr>
        <w:tabs>
          <w:tab w:val="left" w:pos="3119"/>
          <w:tab w:val="left" w:pos="4536"/>
          <w:tab w:val="left" w:pos="5670"/>
          <w:tab w:val="left" w:pos="6946"/>
          <w:tab w:val="left" w:pos="8505"/>
          <w:tab w:val="left" w:pos="10197"/>
        </w:tabs>
        <w:ind w:left="709"/>
        <w:rPr>
          <w:rFonts w:ascii="Times New Roman" w:hAnsi="Times New Roman"/>
          <w:sz w:val="20"/>
        </w:rPr>
      </w:pPr>
      <w:proofErr w:type="gramStart"/>
      <w:r>
        <w:rPr>
          <w:rFonts w:ascii="Times New Roman" w:hAnsi="Times New Roman"/>
          <w:sz w:val="20"/>
        </w:rPr>
        <w:t>Donald White</w:t>
      </w:r>
      <w:r>
        <w:rPr>
          <w:rFonts w:ascii="Times New Roman" w:hAnsi="Times New Roman"/>
          <w:sz w:val="20"/>
        </w:rPr>
        <w:tab/>
        <w:t>M.Sc.</w:t>
      </w:r>
      <w:proofErr w:type="gramEnd"/>
      <w:r>
        <w:rPr>
          <w:rFonts w:ascii="Times New Roman" w:hAnsi="Times New Roman"/>
          <w:sz w:val="20"/>
        </w:rPr>
        <w:tab/>
      </w:r>
      <w:r>
        <w:rPr>
          <w:rFonts w:ascii="Times New Roman" w:hAnsi="Times New Roman"/>
          <w:sz w:val="20"/>
        </w:rPr>
        <w:tab/>
        <w:t>1983</w:t>
      </w:r>
      <w:r>
        <w:rPr>
          <w:rFonts w:ascii="Times New Roman" w:hAnsi="Times New Roman"/>
          <w:sz w:val="20"/>
        </w:rPr>
        <w:tab/>
        <w:t>R.M. Clowes</w:t>
      </w:r>
    </w:p>
    <w:p w:rsidR="00D079D9" w:rsidRDefault="00D079D9" w:rsidP="00D079D9">
      <w:pPr>
        <w:tabs>
          <w:tab w:val="left" w:pos="3119"/>
          <w:tab w:val="left" w:pos="4536"/>
          <w:tab w:val="left" w:pos="5670"/>
          <w:tab w:val="left" w:pos="6946"/>
          <w:tab w:val="left" w:pos="8505"/>
          <w:tab w:val="left" w:pos="10197"/>
        </w:tabs>
        <w:ind w:left="709"/>
        <w:rPr>
          <w:rFonts w:ascii="Times New Roman" w:hAnsi="Times New Roman"/>
          <w:sz w:val="20"/>
        </w:rPr>
      </w:pPr>
      <w:proofErr w:type="gramStart"/>
      <w:r>
        <w:rPr>
          <w:rFonts w:ascii="Times New Roman" w:hAnsi="Times New Roman"/>
          <w:sz w:val="20"/>
        </w:rPr>
        <w:t>Julian J. Cabrera</w:t>
      </w:r>
      <w:r>
        <w:rPr>
          <w:rFonts w:ascii="Times New Roman" w:hAnsi="Times New Roman"/>
          <w:sz w:val="20"/>
        </w:rPr>
        <w:tab/>
        <w:t>M.Sc.</w:t>
      </w:r>
      <w:proofErr w:type="gramEnd"/>
      <w:r>
        <w:rPr>
          <w:rFonts w:ascii="Times New Roman" w:hAnsi="Times New Roman"/>
          <w:sz w:val="20"/>
        </w:rPr>
        <w:tab/>
      </w:r>
      <w:r>
        <w:rPr>
          <w:rFonts w:ascii="Times New Roman" w:hAnsi="Times New Roman"/>
          <w:sz w:val="20"/>
        </w:rPr>
        <w:tab/>
        <w:t>1983</w:t>
      </w:r>
      <w:r>
        <w:rPr>
          <w:rFonts w:ascii="Times New Roman" w:hAnsi="Times New Roman"/>
          <w:sz w:val="20"/>
        </w:rPr>
        <w:tab/>
        <w:t>R.M. Clowes</w:t>
      </w:r>
      <w:r>
        <w:rPr>
          <w:rFonts w:ascii="Times New Roman" w:hAnsi="Times New Roman"/>
          <w:sz w:val="20"/>
        </w:rPr>
        <w:tab/>
        <w:t xml:space="preserve">D.W. </w:t>
      </w:r>
      <w:smartTag w:uri="urn:schemas-microsoft-com:office:smarttags" w:element="place">
        <w:smartTag w:uri="urn:schemas-microsoft-com:office:smarttags" w:element="City">
          <w:r>
            <w:rPr>
              <w:rFonts w:ascii="Times New Roman" w:hAnsi="Times New Roman"/>
              <w:sz w:val="20"/>
            </w:rPr>
            <w:t>Oldenburg</w:t>
          </w:r>
        </w:smartTag>
      </w:smartTag>
    </w:p>
    <w:p w:rsidR="00D079D9" w:rsidRDefault="00D079D9" w:rsidP="00D079D9">
      <w:pPr>
        <w:tabs>
          <w:tab w:val="left" w:pos="3119"/>
          <w:tab w:val="left" w:pos="4536"/>
          <w:tab w:val="left" w:pos="5670"/>
          <w:tab w:val="left" w:pos="6946"/>
          <w:tab w:val="left" w:pos="8505"/>
          <w:tab w:val="left" w:pos="10197"/>
        </w:tabs>
        <w:ind w:left="709"/>
        <w:rPr>
          <w:rFonts w:ascii="Times New Roman" w:hAnsi="Times New Roman"/>
          <w:sz w:val="20"/>
          <w:lang w:val="fr-FR"/>
        </w:rPr>
      </w:pPr>
      <w:r>
        <w:rPr>
          <w:rFonts w:ascii="Times New Roman" w:hAnsi="Times New Roman"/>
          <w:sz w:val="20"/>
        </w:rPr>
        <w:t>George D. Spence</w:t>
      </w:r>
      <w:r>
        <w:rPr>
          <w:rFonts w:ascii="Times New Roman" w:hAnsi="Times New Roman"/>
          <w:sz w:val="20"/>
        </w:rPr>
        <w:tab/>
        <w:t>Ph.D.</w:t>
      </w:r>
      <w:r>
        <w:rPr>
          <w:rFonts w:ascii="Times New Roman" w:hAnsi="Times New Roman"/>
          <w:sz w:val="20"/>
        </w:rPr>
        <w:tab/>
      </w:r>
      <w:r>
        <w:rPr>
          <w:rFonts w:ascii="Times New Roman" w:hAnsi="Times New Roman"/>
          <w:sz w:val="20"/>
        </w:rPr>
        <w:tab/>
      </w:r>
      <w:r>
        <w:rPr>
          <w:rFonts w:ascii="Times New Roman" w:hAnsi="Times New Roman"/>
          <w:sz w:val="20"/>
          <w:lang w:val="fr-FR"/>
        </w:rPr>
        <w:t>1984</w:t>
      </w:r>
      <w:r>
        <w:rPr>
          <w:rFonts w:ascii="Times New Roman" w:hAnsi="Times New Roman"/>
          <w:sz w:val="20"/>
          <w:lang w:val="fr-FR"/>
        </w:rPr>
        <w:tab/>
        <w:t>R.M. Clowes</w:t>
      </w:r>
      <w:r>
        <w:rPr>
          <w:rFonts w:ascii="Times New Roman" w:hAnsi="Times New Roman"/>
          <w:sz w:val="20"/>
          <w:lang w:val="fr-FR"/>
        </w:rPr>
        <w:tab/>
        <w:t>R.M. Ellis</w:t>
      </w:r>
    </w:p>
    <w:p w:rsidR="00D079D9" w:rsidRDefault="00D079D9" w:rsidP="00D079D9">
      <w:pPr>
        <w:tabs>
          <w:tab w:val="left" w:pos="3119"/>
          <w:tab w:val="left" w:pos="4536"/>
          <w:tab w:val="left" w:pos="5670"/>
          <w:tab w:val="left" w:pos="6946"/>
          <w:tab w:val="left" w:pos="8505"/>
          <w:tab w:val="left" w:pos="10197"/>
        </w:tabs>
        <w:ind w:left="709"/>
        <w:rPr>
          <w:rFonts w:ascii="Times New Roman" w:hAnsi="Times New Roman"/>
          <w:sz w:val="20"/>
          <w:lang w:val="fr-FR"/>
        </w:rPr>
      </w:pPr>
      <w:r>
        <w:rPr>
          <w:rFonts w:ascii="Times New Roman" w:hAnsi="Times New Roman"/>
          <w:sz w:val="20"/>
          <w:lang w:val="fr-FR"/>
        </w:rPr>
        <w:t>Ian F. Jones</w:t>
      </w:r>
      <w:r>
        <w:rPr>
          <w:rFonts w:ascii="Times New Roman" w:hAnsi="Times New Roman"/>
          <w:sz w:val="20"/>
          <w:lang w:val="fr-FR"/>
        </w:rPr>
        <w:tab/>
        <w:t>Ph.D.</w:t>
      </w:r>
      <w:r>
        <w:rPr>
          <w:rFonts w:ascii="Times New Roman" w:hAnsi="Times New Roman"/>
          <w:sz w:val="20"/>
          <w:lang w:val="fr-FR"/>
        </w:rPr>
        <w:tab/>
      </w:r>
      <w:r>
        <w:rPr>
          <w:rFonts w:ascii="Times New Roman" w:hAnsi="Times New Roman"/>
          <w:sz w:val="20"/>
          <w:lang w:val="fr-FR"/>
        </w:rPr>
        <w:tab/>
        <w:t>1985</w:t>
      </w:r>
      <w:r>
        <w:rPr>
          <w:rFonts w:ascii="Times New Roman" w:hAnsi="Times New Roman"/>
          <w:sz w:val="20"/>
          <w:lang w:val="fr-FR"/>
        </w:rPr>
        <w:tab/>
        <w:t>R.M. Clowes</w:t>
      </w:r>
      <w:r>
        <w:rPr>
          <w:rFonts w:ascii="Times New Roman" w:hAnsi="Times New Roman"/>
          <w:sz w:val="20"/>
          <w:lang w:val="fr-FR"/>
        </w:rPr>
        <w:tab/>
        <w:t>R.M. Ellis</w:t>
      </w:r>
    </w:p>
    <w:p w:rsidR="00D079D9" w:rsidRDefault="00D079D9" w:rsidP="00D079D9">
      <w:pPr>
        <w:tabs>
          <w:tab w:val="left" w:pos="3119"/>
          <w:tab w:val="left" w:pos="4536"/>
          <w:tab w:val="left" w:pos="5670"/>
          <w:tab w:val="left" w:pos="6946"/>
          <w:tab w:val="left" w:pos="8505"/>
          <w:tab w:val="left" w:pos="10197"/>
        </w:tabs>
        <w:ind w:left="709"/>
        <w:rPr>
          <w:rFonts w:ascii="Times New Roman" w:hAnsi="Times New Roman"/>
          <w:sz w:val="20"/>
          <w:lang w:val="fr-FR"/>
        </w:rPr>
      </w:pPr>
      <w:r>
        <w:rPr>
          <w:rFonts w:ascii="Times New Roman" w:hAnsi="Times New Roman"/>
          <w:sz w:val="20"/>
          <w:lang w:val="fr-FR"/>
        </w:rPr>
        <w:t>David A. Mackie</w:t>
      </w:r>
      <w:r>
        <w:rPr>
          <w:rFonts w:ascii="Times New Roman" w:hAnsi="Times New Roman"/>
          <w:sz w:val="20"/>
          <w:lang w:val="fr-FR"/>
        </w:rPr>
        <w:tab/>
        <w:t>M.Sc.</w:t>
      </w:r>
      <w:r>
        <w:rPr>
          <w:rFonts w:ascii="Times New Roman" w:hAnsi="Times New Roman"/>
          <w:sz w:val="20"/>
          <w:lang w:val="fr-FR"/>
        </w:rPr>
        <w:tab/>
      </w:r>
      <w:r>
        <w:rPr>
          <w:rFonts w:ascii="Times New Roman" w:hAnsi="Times New Roman"/>
          <w:sz w:val="20"/>
          <w:lang w:val="fr-FR"/>
        </w:rPr>
        <w:tab/>
        <w:t>1985</w:t>
      </w:r>
      <w:r>
        <w:rPr>
          <w:rFonts w:ascii="Times New Roman" w:hAnsi="Times New Roman"/>
          <w:sz w:val="20"/>
          <w:lang w:val="fr-FR"/>
        </w:rPr>
        <w:tab/>
        <w:t>R.M. Clowes</w:t>
      </w:r>
    </w:p>
    <w:p w:rsidR="00D079D9" w:rsidRDefault="00D079D9" w:rsidP="00D079D9">
      <w:pPr>
        <w:tabs>
          <w:tab w:val="left" w:pos="3119"/>
          <w:tab w:val="left" w:pos="4536"/>
          <w:tab w:val="left" w:pos="5670"/>
          <w:tab w:val="left" w:pos="6946"/>
          <w:tab w:val="left" w:pos="8505"/>
          <w:tab w:val="left" w:pos="10197"/>
        </w:tabs>
        <w:ind w:left="709"/>
        <w:rPr>
          <w:rFonts w:ascii="Times New Roman" w:hAnsi="Times New Roman"/>
          <w:sz w:val="20"/>
        </w:rPr>
      </w:pPr>
      <w:r>
        <w:rPr>
          <w:rFonts w:ascii="Times New Roman" w:hAnsi="Times New Roman"/>
          <w:sz w:val="20"/>
          <w:lang w:val="fr-FR"/>
        </w:rPr>
        <w:t>Sonya Dehler</w:t>
      </w:r>
      <w:r>
        <w:rPr>
          <w:rFonts w:ascii="Times New Roman" w:hAnsi="Times New Roman"/>
          <w:sz w:val="20"/>
          <w:lang w:val="fr-FR"/>
        </w:rPr>
        <w:tab/>
        <w:t>M.Sc.</w:t>
      </w:r>
      <w:r>
        <w:rPr>
          <w:rFonts w:ascii="Times New Roman" w:hAnsi="Times New Roman"/>
          <w:sz w:val="20"/>
          <w:lang w:val="fr-FR"/>
        </w:rPr>
        <w:tab/>
      </w:r>
      <w:r>
        <w:rPr>
          <w:rFonts w:ascii="Times New Roman" w:hAnsi="Times New Roman"/>
          <w:sz w:val="20"/>
          <w:lang w:val="fr-FR"/>
        </w:rPr>
        <w:tab/>
      </w:r>
      <w:r>
        <w:rPr>
          <w:rFonts w:ascii="Times New Roman" w:hAnsi="Times New Roman"/>
          <w:sz w:val="20"/>
        </w:rPr>
        <w:t>1986</w:t>
      </w:r>
      <w:r>
        <w:rPr>
          <w:rFonts w:ascii="Times New Roman" w:hAnsi="Times New Roman"/>
          <w:sz w:val="20"/>
        </w:rPr>
        <w:tab/>
        <w:t>R.M. Clowes</w:t>
      </w:r>
    </w:p>
    <w:p w:rsidR="00D079D9" w:rsidRDefault="00D079D9" w:rsidP="00D079D9">
      <w:pPr>
        <w:tabs>
          <w:tab w:val="left" w:pos="3119"/>
          <w:tab w:val="left" w:pos="4536"/>
          <w:tab w:val="left" w:pos="5670"/>
          <w:tab w:val="left" w:pos="6946"/>
          <w:tab w:val="left" w:pos="8505"/>
          <w:tab w:val="left" w:pos="10197"/>
        </w:tabs>
        <w:ind w:left="709"/>
        <w:rPr>
          <w:rFonts w:ascii="Times New Roman" w:hAnsi="Times New Roman"/>
          <w:sz w:val="20"/>
        </w:rPr>
      </w:pPr>
      <w:proofErr w:type="gramStart"/>
      <w:r>
        <w:rPr>
          <w:rFonts w:ascii="Times New Roman" w:hAnsi="Times New Roman"/>
          <w:sz w:val="20"/>
        </w:rPr>
        <w:t>Chris J. Pike</w:t>
      </w:r>
      <w:r>
        <w:rPr>
          <w:rFonts w:ascii="Times New Roman" w:hAnsi="Times New Roman"/>
          <w:sz w:val="20"/>
        </w:rPr>
        <w:tab/>
        <w:t>M.Sc.</w:t>
      </w:r>
      <w:proofErr w:type="gramEnd"/>
      <w:r>
        <w:rPr>
          <w:rFonts w:ascii="Times New Roman" w:hAnsi="Times New Roman"/>
          <w:sz w:val="20"/>
        </w:rPr>
        <w:tab/>
      </w:r>
      <w:r>
        <w:rPr>
          <w:rFonts w:ascii="Times New Roman" w:hAnsi="Times New Roman"/>
          <w:sz w:val="20"/>
        </w:rPr>
        <w:tab/>
        <w:t>1986</w:t>
      </w:r>
      <w:r>
        <w:rPr>
          <w:rFonts w:ascii="Times New Roman" w:hAnsi="Times New Roman"/>
          <w:sz w:val="20"/>
        </w:rPr>
        <w:tab/>
        <w:t>R.M. Clowes</w:t>
      </w:r>
    </w:p>
    <w:p w:rsidR="00D079D9" w:rsidRDefault="00D079D9" w:rsidP="00D079D9">
      <w:pPr>
        <w:tabs>
          <w:tab w:val="left" w:pos="3119"/>
          <w:tab w:val="left" w:pos="4536"/>
          <w:tab w:val="left" w:pos="5670"/>
          <w:tab w:val="left" w:pos="6946"/>
          <w:tab w:val="left" w:pos="8505"/>
          <w:tab w:val="left" w:pos="10197"/>
        </w:tabs>
        <w:ind w:left="709"/>
        <w:rPr>
          <w:rFonts w:ascii="Times New Roman" w:hAnsi="Times New Roman"/>
          <w:sz w:val="20"/>
        </w:rPr>
      </w:pPr>
      <w:proofErr w:type="gramStart"/>
      <w:r>
        <w:rPr>
          <w:rFonts w:ascii="Times New Roman" w:hAnsi="Times New Roman"/>
          <w:sz w:val="20"/>
        </w:rPr>
        <w:t>Jeff J. Drew</w:t>
      </w:r>
      <w:r>
        <w:rPr>
          <w:rFonts w:ascii="Times New Roman" w:hAnsi="Times New Roman"/>
          <w:sz w:val="20"/>
        </w:rPr>
        <w:tab/>
        <w:t>M.Sc.</w:t>
      </w:r>
      <w:proofErr w:type="gramEnd"/>
      <w:r>
        <w:rPr>
          <w:rFonts w:ascii="Times New Roman" w:hAnsi="Times New Roman"/>
          <w:sz w:val="20"/>
        </w:rPr>
        <w:tab/>
      </w:r>
      <w:r>
        <w:rPr>
          <w:rFonts w:ascii="Times New Roman" w:hAnsi="Times New Roman"/>
          <w:sz w:val="20"/>
        </w:rPr>
        <w:tab/>
        <w:t>1987</w:t>
      </w:r>
      <w:r>
        <w:rPr>
          <w:rFonts w:ascii="Times New Roman" w:hAnsi="Times New Roman"/>
          <w:sz w:val="20"/>
        </w:rPr>
        <w:tab/>
        <w:t>R.M. Clowes</w:t>
      </w:r>
    </w:p>
    <w:p w:rsidR="00D079D9" w:rsidRDefault="00D079D9" w:rsidP="00D079D9">
      <w:pPr>
        <w:tabs>
          <w:tab w:val="left" w:pos="3119"/>
          <w:tab w:val="left" w:pos="4536"/>
          <w:tab w:val="left" w:pos="5670"/>
          <w:tab w:val="left" w:pos="6946"/>
          <w:tab w:val="left" w:pos="8505"/>
          <w:tab w:val="left" w:pos="10197"/>
        </w:tabs>
        <w:ind w:left="709"/>
        <w:rPr>
          <w:rFonts w:ascii="Times New Roman" w:hAnsi="Times New Roman"/>
          <w:sz w:val="20"/>
        </w:rPr>
      </w:pPr>
      <w:proofErr w:type="gramStart"/>
      <w:r>
        <w:rPr>
          <w:rFonts w:ascii="Times New Roman" w:hAnsi="Times New Roman"/>
          <w:sz w:val="20"/>
        </w:rPr>
        <w:t xml:space="preserve">Constance R. </w:t>
      </w:r>
      <w:proofErr w:type="spellStart"/>
      <w:r>
        <w:rPr>
          <w:rFonts w:ascii="Times New Roman" w:hAnsi="Times New Roman"/>
          <w:sz w:val="20"/>
        </w:rPr>
        <w:t>Cudrak</w:t>
      </w:r>
      <w:proofErr w:type="spellEnd"/>
      <w:r>
        <w:rPr>
          <w:rFonts w:ascii="Times New Roman" w:hAnsi="Times New Roman"/>
          <w:sz w:val="20"/>
        </w:rPr>
        <w:tab/>
        <w:t>M.Sc.</w:t>
      </w:r>
      <w:proofErr w:type="gramEnd"/>
      <w:r>
        <w:rPr>
          <w:rFonts w:ascii="Times New Roman" w:hAnsi="Times New Roman"/>
          <w:sz w:val="20"/>
        </w:rPr>
        <w:tab/>
      </w:r>
      <w:r>
        <w:rPr>
          <w:rFonts w:ascii="Times New Roman" w:hAnsi="Times New Roman"/>
          <w:sz w:val="20"/>
        </w:rPr>
        <w:tab/>
        <w:t>1988</w:t>
      </w:r>
      <w:r>
        <w:rPr>
          <w:rFonts w:ascii="Times New Roman" w:hAnsi="Times New Roman"/>
          <w:sz w:val="20"/>
        </w:rPr>
        <w:tab/>
        <w:t>R.M. Clowes</w:t>
      </w:r>
    </w:p>
    <w:p w:rsidR="00D079D9" w:rsidRDefault="00D079D9" w:rsidP="00D079D9">
      <w:pPr>
        <w:tabs>
          <w:tab w:val="left" w:pos="3119"/>
          <w:tab w:val="left" w:pos="4536"/>
          <w:tab w:val="left" w:pos="5670"/>
          <w:tab w:val="left" w:pos="6946"/>
          <w:tab w:val="left" w:pos="8505"/>
          <w:tab w:val="left" w:pos="10197"/>
        </w:tabs>
        <w:ind w:left="709"/>
        <w:rPr>
          <w:rFonts w:ascii="Times New Roman" w:hAnsi="Times New Roman"/>
          <w:sz w:val="20"/>
        </w:rPr>
      </w:pPr>
      <w:r>
        <w:rPr>
          <w:rFonts w:ascii="Times New Roman" w:hAnsi="Times New Roman"/>
          <w:sz w:val="20"/>
        </w:rPr>
        <w:t>Donald J. White</w:t>
      </w:r>
      <w:r>
        <w:rPr>
          <w:rFonts w:ascii="Times New Roman" w:hAnsi="Times New Roman"/>
          <w:sz w:val="20"/>
        </w:rPr>
        <w:tab/>
        <w:t>Ph.D.</w:t>
      </w:r>
      <w:r>
        <w:rPr>
          <w:rFonts w:ascii="Times New Roman" w:hAnsi="Times New Roman"/>
          <w:sz w:val="20"/>
        </w:rPr>
        <w:tab/>
        <w:t>1985</w:t>
      </w:r>
      <w:r>
        <w:rPr>
          <w:rFonts w:ascii="Times New Roman" w:hAnsi="Times New Roman"/>
          <w:sz w:val="20"/>
        </w:rPr>
        <w:tab/>
        <w:t>1989</w:t>
      </w:r>
      <w:r>
        <w:rPr>
          <w:rFonts w:ascii="Times New Roman" w:hAnsi="Times New Roman"/>
          <w:sz w:val="20"/>
        </w:rPr>
        <w:tab/>
        <w:t>R.M. Clowes</w:t>
      </w:r>
    </w:p>
    <w:p w:rsidR="00D079D9" w:rsidRDefault="00D079D9" w:rsidP="00D079D9">
      <w:pPr>
        <w:tabs>
          <w:tab w:val="left" w:pos="3119"/>
          <w:tab w:val="left" w:pos="4536"/>
          <w:tab w:val="left" w:pos="5670"/>
          <w:tab w:val="left" w:pos="6946"/>
          <w:tab w:val="left" w:pos="8505"/>
        </w:tabs>
        <w:ind w:left="709"/>
        <w:rPr>
          <w:rFonts w:ascii="Times New Roman" w:hAnsi="Times New Roman"/>
          <w:sz w:val="20"/>
        </w:rPr>
      </w:pPr>
      <w:r>
        <w:rPr>
          <w:rFonts w:ascii="Times New Roman" w:hAnsi="Times New Roman"/>
          <w:sz w:val="20"/>
        </w:rPr>
        <w:t xml:space="preserve">Elizabeth </w:t>
      </w:r>
      <w:proofErr w:type="spellStart"/>
      <w:r>
        <w:rPr>
          <w:rFonts w:ascii="Times New Roman" w:hAnsi="Times New Roman"/>
          <w:sz w:val="20"/>
        </w:rPr>
        <w:t>Hasselgren</w:t>
      </w:r>
      <w:proofErr w:type="spellEnd"/>
      <w:r>
        <w:rPr>
          <w:rFonts w:ascii="Times New Roman" w:hAnsi="Times New Roman"/>
          <w:sz w:val="20"/>
        </w:rPr>
        <w:tab/>
        <w:t>M.Sc.</w:t>
      </w:r>
      <w:r>
        <w:rPr>
          <w:rFonts w:ascii="Times New Roman" w:hAnsi="Times New Roman"/>
          <w:sz w:val="20"/>
        </w:rPr>
        <w:tab/>
        <w:t>1987</w:t>
      </w:r>
      <w:r>
        <w:rPr>
          <w:rFonts w:ascii="Times New Roman" w:hAnsi="Times New Roman"/>
          <w:sz w:val="20"/>
        </w:rPr>
        <w:tab/>
        <w:t>1991</w:t>
      </w:r>
      <w:r>
        <w:rPr>
          <w:rFonts w:ascii="Times New Roman" w:hAnsi="Times New Roman"/>
          <w:sz w:val="20"/>
        </w:rPr>
        <w:tab/>
        <w:t xml:space="preserve">R.M. Clowes   </w:t>
      </w:r>
      <w:r>
        <w:rPr>
          <w:rFonts w:ascii="Times New Roman" w:hAnsi="Times New Roman"/>
          <w:sz w:val="16"/>
        </w:rPr>
        <w:t>[Includes 1 yr. employment]</w:t>
      </w:r>
    </w:p>
    <w:p w:rsidR="00D079D9" w:rsidRDefault="00D079D9" w:rsidP="00D079D9">
      <w:pPr>
        <w:tabs>
          <w:tab w:val="left" w:pos="3119"/>
          <w:tab w:val="left" w:pos="4536"/>
          <w:tab w:val="left" w:pos="5670"/>
          <w:tab w:val="left" w:pos="6946"/>
          <w:tab w:val="left" w:pos="8505"/>
          <w:tab w:val="left" w:pos="10197"/>
        </w:tabs>
        <w:ind w:left="709"/>
        <w:rPr>
          <w:rFonts w:ascii="Times New Roman" w:hAnsi="Times New Roman"/>
          <w:sz w:val="20"/>
        </w:rPr>
      </w:pPr>
      <w:r>
        <w:rPr>
          <w:rFonts w:ascii="Times New Roman" w:hAnsi="Times New Roman"/>
          <w:sz w:val="20"/>
        </w:rPr>
        <w:t xml:space="preserve">Sonya A. </w:t>
      </w:r>
      <w:proofErr w:type="spellStart"/>
      <w:r>
        <w:rPr>
          <w:rFonts w:ascii="Times New Roman" w:hAnsi="Times New Roman"/>
          <w:sz w:val="20"/>
        </w:rPr>
        <w:t>Dehler</w:t>
      </w:r>
      <w:proofErr w:type="spellEnd"/>
      <w:r>
        <w:rPr>
          <w:rFonts w:ascii="Times New Roman" w:hAnsi="Times New Roman"/>
          <w:sz w:val="20"/>
        </w:rPr>
        <w:tab/>
        <w:t>Ph.D.</w:t>
      </w:r>
      <w:r>
        <w:rPr>
          <w:rFonts w:ascii="Times New Roman" w:hAnsi="Times New Roman"/>
          <w:sz w:val="20"/>
        </w:rPr>
        <w:tab/>
        <w:t>1986</w:t>
      </w:r>
      <w:r>
        <w:rPr>
          <w:rFonts w:ascii="Times New Roman" w:hAnsi="Times New Roman"/>
          <w:sz w:val="20"/>
        </w:rPr>
        <w:tab/>
        <w:t>1991</w:t>
      </w:r>
      <w:r>
        <w:rPr>
          <w:rFonts w:ascii="Times New Roman" w:hAnsi="Times New Roman"/>
          <w:sz w:val="20"/>
        </w:rPr>
        <w:tab/>
        <w:t>R.M. Clowes</w:t>
      </w:r>
    </w:p>
    <w:p w:rsidR="00D079D9" w:rsidRDefault="00D079D9" w:rsidP="00D079D9">
      <w:pPr>
        <w:tabs>
          <w:tab w:val="left" w:pos="3119"/>
          <w:tab w:val="left" w:pos="4536"/>
          <w:tab w:val="left" w:pos="5670"/>
          <w:tab w:val="left" w:pos="6946"/>
          <w:tab w:val="left" w:pos="8505"/>
          <w:tab w:val="left" w:pos="10197"/>
        </w:tabs>
        <w:ind w:left="709"/>
        <w:rPr>
          <w:rFonts w:ascii="Times New Roman" w:hAnsi="Times New Roman"/>
          <w:sz w:val="20"/>
        </w:rPr>
      </w:pPr>
      <w:r>
        <w:rPr>
          <w:rFonts w:ascii="Times New Roman" w:hAnsi="Times New Roman"/>
          <w:sz w:val="20"/>
        </w:rPr>
        <w:t>Deirdre M. O’Leary</w:t>
      </w:r>
      <w:r>
        <w:rPr>
          <w:rFonts w:ascii="Times New Roman" w:hAnsi="Times New Roman"/>
          <w:sz w:val="20"/>
        </w:rPr>
        <w:tab/>
        <w:t>M.Sc.</w:t>
      </w:r>
      <w:r>
        <w:rPr>
          <w:rFonts w:ascii="Times New Roman" w:hAnsi="Times New Roman"/>
          <w:sz w:val="20"/>
        </w:rPr>
        <w:tab/>
        <w:t>1990</w:t>
      </w:r>
      <w:r>
        <w:rPr>
          <w:rFonts w:ascii="Times New Roman" w:hAnsi="Times New Roman"/>
          <w:sz w:val="20"/>
        </w:rPr>
        <w:tab/>
        <w:t>1992</w:t>
      </w:r>
      <w:r>
        <w:rPr>
          <w:rFonts w:ascii="Times New Roman" w:hAnsi="Times New Roman"/>
          <w:sz w:val="20"/>
        </w:rPr>
        <w:tab/>
        <w:t>R.M. Clowes</w:t>
      </w:r>
    </w:p>
    <w:p w:rsidR="00D079D9" w:rsidRDefault="00D079D9" w:rsidP="00D079D9">
      <w:pPr>
        <w:tabs>
          <w:tab w:val="left" w:pos="3119"/>
          <w:tab w:val="left" w:pos="4536"/>
          <w:tab w:val="left" w:pos="5670"/>
          <w:tab w:val="left" w:pos="6946"/>
          <w:tab w:val="left" w:pos="8505"/>
          <w:tab w:val="left" w:pos="10197"/>
        </w:tabs>
        <w:ind w:left="709"/>
        <w:rPr>
          <w:rFonts w:ascii="Times New Roman" w:hAnsi="Times New Roman"/>
          <w:sz w:val="20"/>
        </w:rPr>
      </w:pPr>
      <w:r>
        <w:rPr>
          <w:rFonts w:ascii="Times New Roman" w:hAnsi="Times New Roman"/>
          <w:sz w:val="20"/>
        </w:rPr>
        <w:t>John A. Hole</w:t>
      </w:r>
      <w:r>
        <w:rPr>
          <w:rFonts w:ascii="Times New Roman" w:hAnsi="Times New Roman"/>
          <w:sz w:val="20"/>
        </w:rPr>
        <w:tab/>
        <w:t>Ph.D.</w:t>
      </w:r>
      <w:r>
        <w:rPr>
          <w:rFonts w:ascii="Times New Roman" w:hAnsi="Times New Roman"/>
          <w:sz w:val="20"/>
        </w:rPr>
        <w:tab/>
        <w:t>1986</w:t>
      </w:r>
      <w:r>
        <w:rPr>
          <w:rFonts w:ascii="Times New Roman" w:hAnsi="Times New Roman"/>
          <w:sz w:val="20"/>
        </w:rPr>
        <w:tab/>
        <w:t>1993</w:t>
      </w:r>
      <w:r>
        <w:rPr>
          <w:rFonts w:ascii="Times New Roman" w:hAnsi="Times New Roman"/>
          <w:sz w:val="20"/>
        </w:rPr>
        <w:tab/>
        <w:t>R.M. Clowes</w:t>
      </w:r>
    </w:p>
    <w:p w:rsidR="00D079D9" w:rsidRDefault="00D079D9" w:rsidP="00D079D9">
      <w:pPr>
        <w:tabs>
          <w:tab w:val="left" w:pos="3119"/>
          <w:tab w:val="left" w:pos="4536"/>
          <w:tab w:val="left" w:pos="5670"/>
          <w:tab w:val="left" w:pos="6946"/>
          <w:tab w:val="left" w:pos="8505"/>
          <w:tab w:val="left" w:pos="10197"/>
        </w:tabs>
        <w:ind w:left="709"/>
        <w:rPr>
          <w:rFonts w:ascii="Times New Roman" w:hAnsi="Times New Roman"/>
          <w:sz w:val="20"/>
        </w:rPr>
      </w:pPr>
      <w:r>
        <w:rPr>
          <w:rFonts w:ascii="Times New Roman" w:hAnsi="Times New Roman"/>
          <w:sz w:val="20"/>
        </w:rPr>
        <w:t xml:space="preserve">Michael J. </w:t>
      </w:r>
      <w:proofErr w:type="spellStart"/>
      <w:r>
        <w:rPr>
          <w:rFonts w:ascii="Times New Roman" w:hAnsi="Times New Roman"/>
          <w:sz w:val="20"/>
        </w:rPr>
        <w:t>Perz</w:t>
      </w:r>
      <w:proofErr w:type="spellEnd"/>
      <w:r>
        <w:rPr>
          <w:rFonts w:ascii="Times New Roman" w:hAnsi="Times New Roman"/>
          <w:sz w:val="20"/>
        </w:rPr>
        <w:tab/>
        <w:t>M.Sc.</w:t>
      </w:r>
      <w:r>
        <w:rPr>
          <w:rFonts w:ascii="Times New Roman" w:hAnsi="Times New Roman"/>
          <w:sz w:val="20"/>
        </w:rPr>
        <w:tab/>
        <w:t>1990</w:t>
      </w:r>
      <w:r>
        <w:rPr>
          <w:rFonts w:ascii="Times New Roman" w:hAnsi="Times New Roman"/>
          <w:sz w:val="20"/>
        </w:rPr>
        <w:tab/>
        <w:t xml:space="preserve"> 1993</w:t>
      </w:r>
      <w:r>
        <w:rPr>
          <w:rFonts w:ascii="Times New Roman" w:hAnsi="Times New Roman"/>
          <w:sz w:val="20"/>
        </w:rPr>
        <w:tab/>
        <w:t>R.M. Clowes</w:t>
      </w:r>
    </w:p>
    <w:p w:rsidR="00D079D9" w:rsidRDefault="00D079D9" w:rsidP="00D079D9">
      <w:pPr>
        <w:tabs>
          <w:tab w:val="left" w:pos="3119"/>
          <w:tab w:val="left" w:pos="4536"/>
          <w:tab w:val="left" w:pos="5670"/>
          <w:tab w:val="left" w:pos="6946"/>
          <w:tab w:val="left" w:pos="8370"/>
          <w:tab w:val="left" w:pos="8505"/>
        </w:tabs>
        <w:ind w:left="709" w:right="-126"/>
        <w:rPr>
          <w:rFonts w:ascii="Times New Roman" w:hAnsi="Times New Roman"/>
          <w:sz w:val="20"/>
        </w:rPr>
      </w:pPr>
      <w:proofErr w:type="spellStart"/>
      <w:r>
        <w:rPr>
          <w:rFonts w:ascii="Times New Roman" w:hAnsi="Times New Roman"/>
          <w:sz w:val="20"/>
        </w:rPr>
        <w:t>Weimin</w:t>
      </w:r>
      <w:proofErr w:type="spellEnd"/>
      <w:r>
        <w:rPr>
          <w:rFonts w:ascii="Times New Roman" w:hAnsi="Times New Roman"/>
          <w:sz w:val="20"/>
        </w:rPr>
        <w:t xml:space="preserve"> Zhang</w:t>
      </w:r>
      <w:r>
        <w:rPr>
          <w:rFonts w:ascii="Times New Roman" w:hAnsi="Times New Roman"/>
          <w:sz w:val="20"/>
        </w:rPr>
        <w:tab/>
        <w:t>M.Sc.</w:t>
      </w:r>
      <w:r>
        <w:rPr>
          <w:rFonts w:ascii="Times New Roman" w:hAnsi="Times New Roman"/>
          <w:sz w:val="20"/>
        </w:rPr>
        <w:tab/>
        <w:t>1992</w:t>
      </w:r>
      <w:r>
        <w:rPr>
          <w:rFonts w:ascii="Times New Roman" w:hAnsi="Times New Roman"/>
          <w:sz w:val="20"/>
        </w:rPr>
        <w:tab/>
        <w:t xml:space="preserve"> 1997</w:t>
      </w:r>
      <w:r>
        <w:rPr>
          <w:rFonts w:ascii="Times New Roman" w:hAnsi="Times New Roman"/>
          <w:sz w:val="20"/>
        </w:rPr>
        <w:tab/>
        <w:t>R.M. Clowes</w:t>
      </w:r>
      <w:r>
        <w:rPr>
          <w:rFonts w:ascii="Times New Roman" w:hAnsi="Times New Roman"/>
          <w:sz w:val="20"/>
        </w:rPr>
        <w:tab/>
      </w:r>
      <w:r>
        <w:rPr>
          <w:rFonts w:ascii="Times New Roman" w:hAnsi="Times New Roman"/>
          <w:sz w:val="16"/>
        </w:rPr>
        <w:t>[incl. 1.5 yr employment]</w:t>
      </w:r>
    </w:p>
    <w:p w:rsidR="00D079D9" w:rsidRDefault="00D079D9" w:rsidP="00D079D9">
      <w:pPr>
        <w:tabs>
          <w:tab w:val="left" w:pos="3119"/>
          <w:tab w:val="left" w:pos="4536"/>
          <w:tab w:val="left" w:pos="5670"/>
          <w:tab w:val="left" w:pos="6946"/>
          <w:tab w:val="left" w:pos="8370"/>
          <w:tab w:val="left" w:pos="8505"/>
          <w:tab w:val="left" w:pos="10197"/>
        </w:tabs>
        <w:ind w:left="709" w:right="-360"/>
        <w:rPr>
          <w:rFonts w:ascii="Times New Roman" w:hAnsi="Times New Roman"/>
          <w:sz w:val="20"/>
        </w:rPr>
      </w:pPr>
      <w:r>
        <w:rPr>
          <w:rFonts w:ascii="Times New Roman" w:hAnsi="Times New Roman"/>
          <w:sz w:val="20"/>
        </w:rPr>
        <w:t>Carl Wang</w:t>
      </w:r>
      <w:r>
        <w:rPr>
          <w:rFonts w:ascii="Times New Roman" w:hAnsi="Times New Roman"/>
          <w:sz w:val="20"/>
        </w:rPr>
        <w:tab/>
        <w:t>M.Sc.</w:t>
      </w:r>
      <w:r>
        <w:rPr>
          <w:rFonts w:ascii="Times New Roman" w:hAnsi="Times New Roman"/>
          <w:sz w:val="20"/>
        </w:rPr>
        <w:tab/>
        <w:t>1992</w:t>
      </w:r>
      <w:r>
        <w:rPr>
          <w:rFonts w:ascii="Times New Roman" w:hAnsi="Times New Roman"/>
          <w:sz w:val="20"/>
        </w:rPr>
        <w:tab/>
        <w:t xml:space="preserve"> 1997</w:t>
      </w:r>
      <w:r>
        <w:rPr>
          <w:rFonts w:ascii="Times New Roman" w:hAnsi="Times New Roman"/>
          <w:sz w:val="20"/>
        </w:rPr>
        <w:tab/>
        <w:t>R.M. Clowes</w:t>
      </w:r>
      <w:r>
        <w:rPr>
          <w:rFonts w:ascii="Times New Roman" w:hAnsi="Times New Roman"/>
          <w:sz w:val="20"/>
        </w:rPr>
        <w:tab/>
      </w:r>
      <w:r>
        <w:rPr>
          <w:rFonts w:ascii="Times New Roman" w:hAnsi="Times New Roman"/>
          <w:sz w:val="16"/>
        </w:rPr>
        <w:t>[incl. 2.5 yr employment]</w:t>
      </w:r>
    </w:p>
    <w:p w:rsidR="00D079D9" w:rsidRDefault="00D079D9" w:rsidP="00D079D9">
      <w:pPr>
        <w:tabs>
          <w:tab w:val="left" w:pos="3119"/>
          <w:tab w:val="left" w:pos="4536"/>
          <w:tab w:val="left" w:pos="5670"/>
          <w:tab w:val="left" w:pos="6946"/>
          <w:tab w:val="left" w:pos="8370"/>
          <w:tab w:val="left" w:pos="8505"/>
          <w:tab w:val="left" w:pos="10197"/>
        </w:tabs>
        <w:ind w:left="709"/>
        <w:rPr>
          <w:rFonts w:ascii="Times New Roman" w:hAnsi="Times New Roman"/>
          <w:sz w:val="20"/>
        </w:rPr>
      </w:pPr>
      <w:r>
        <w:rPr>
          <w:rFonts w:ascii="Times New Roman" w:hAnsi="Times New Roman"/>
          <w:sz w:val="20"/>
        </w:rPr>
        <w:t>Denise Long</w:t>
      </w:r>
      <w:r>
        <w:rPr>
          <w:rFonts w:ascii="Times New Roman" w:hAnsi="Times New Roman"/>
          <w:sz w:val="20"/>
        </w:rPr>
        <w:tab/>
        <w:t>M.Sc.</w:t>
      </w:r>
      <w:r>
        <w:rPr>
          <w:rFonts w:ascii="Times New Roman" w:hAnsi="Times New Roman"/>
          <w:sz w:val="20"/>
        </w:rPr>
        <w:tab/>
        <w:t>1994</w:t>
      </w:r>
      <w:r>
        <w:rPr>
          <w:rFonts w:ascii="Times New Roman" w:hAnsi="Times New Roman"/>
          <w:sz w:val="20"/>
        </w:rPr>
        <w:tab/>
        <w:t xml:space="preserve"> 1998</w:t>
      </w:r>
      <w:r>
        <w:rPr>
          <w:rFonts w:ascii="Times New Roman" w:hAnsi="Times New Roman"/>
          <w:sz w:val="20"/>
        </w:rPr>
        <w:tab/>
        <w:t>R.M. Clowes</w:t>
      </w:r>
      <w:r>
        <w:rPr>
          <w:rFonts w:ascii="Times New Roman" w:hAnsi="Times New Roman"/>
          <w:sz w:val="20"/>
        </w:rPr>
        <w:tab/>
      </w:r>
      <w:r>
        <w:rPr>
          <w:rFonts w:ascii="Times New Roman" w:hAnsi="Times New Roman"/>
          <w:sz w:val="16"/>
        </w:rPr>
        <w:t>R.M. Ellis</w:t>
      </w:r>
    </w:p>
    <w:p w:rsidR="00D079D9" w:rsidRDefault="00D079D9" w:rsidP="00D079D9">
      <w:pPr>
        <w:tabs>
          <w:tab w:val="left" w:pos="3119"/>
          <w:tab w:val="left" w:pos="4536"/>
          <w:tab w:val="left" w:pos="5760"/>
          <w:tab w:val="left" w:pos="6946"/>
          <w:tab w:val="left" w:pos="8370"/>
          <w:tab w:val="left" w:pos="10197"/>
        </w:tabs>
        <w:ind w:left="709"/>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16"/>
        </w:rPr>
        <w:t>[</w:t>
      </w:r>
      <w:proofErr w:type="gramStart"/>
      <w:r>
        <w:rPr>
          <w:rFonts w:ascii="Times New Roman" w:hAnsi="Times New Roman"/>
          <w:sz w:val="16"/>
        </w:rPr>
        <w:t>incl</w:t>
      </w:r>
      <w:proofErr w:type="gramEnd"/>
      <w:r>
        <w:rPr>
          <w:rFonts w:ascii="Times New Roman" w:hAnsi="Times New Roman"/>
          <w:sz w:val="16"/>
        </w:rPr>
        <w:t>. 0.5 yr employment]</w:t>
      </w:r>
    </w:p>
    <w:p w:rsidR="00D079D9" w:rsidRDefault="00D079D9" w:rsidP="00D079D9">
      <w:pPr>
        <w:tabs>
          <w:tab w:val="left" w:pos="3119"/>
          <w:tab w:val="left" w:pos="4536"/>
          <w:tab w:val="left" w:pos="5670"/>
          <w:tab w:val="left" w:pos="6946"/>
          <w:tab w:val="left" w:pos="8505"/>
          <w:tab w:val="left" w:pos="10197"/>
        </w:tabs>
        <w:ind w:left="709"/>
        <w:rPr>
          <w:rFonts w:ascii="Times New Roman" w:hAnsi="Times New Roman"/>
          <w:sz w:val="20"/>
        </w:rPr>
      </w:pPr>
      <w:r>
        <w:rPr>
          <w:rFonts w:ascii="Times New Roman" w:hAnsi="Times New Roman"/>
          <w:sz w:val="20"/>
        </w:rPr>
        <w:t>Kim Welford</w:t>
      </w:r>
      <w:r>
        <w:rPr>
          <w:rFonts w:ascii="Times New Roman" w:hAnsi="Times New Roman"/>
          <w:sz w:val="20"/>
        </w:rPr>
        <w:tab/>
        <w:t>M.Sc.</w:t>
      </w:r>
      <w:r>
        <w:rPr>
          <w:rFonts w:ascii="Times New Roman" w:hAnsi="Times New Roman"/>
          <w:sz w:val="20"/>
        </w:rPr>
        <w:tab/>
        <w:t>1997</w:t>
      </w:r>
      <w:r>
        <w:rPr>
          <w:rFonts w:ascii="Times New Roman" w:hAnsi="Times New Roman"/>
          <w:sz w:val="20"/>
        </w:rPr>
        <w:tab/>
        <w:t xml:space="preserve"> 1999</w:t>
      </w:r>
      <w:r>
        <w:rPr>
          <w:rFonts w:ascii="Times New Roman" w:hAnsi="Times New Roman"/>
          <w:sz w:val="20"/>
        </w:rPr>
        <w:tab/>
        <w:t>R.M. Clowes</w:t>
      </w:r>
      <w:r>
        <w:rPr>
          <w:rFonts w:ascii="Times New Roman" w:hAnsi="Times New Roman"/>
          <w:sz w:val="20"/>
        </w:rPr>
        <w:tab/>
      </w:r>
    </w:p>
    <w:p w:rsidR="00D079D9" w:rsidRDefault="00D079D9" w:rsidP="00D079D9">
      <w:pPr>
        <w:tabs>
          <w:tab w:val="left" w:pos="3119"/>
          <w:tab w:val="left" w:pos="4536"/>
          <w:tab w:val="left" w:pos="5670"/>
          <w:tab w:val="left" w:pos="6946"/>
          <w:tab w:val="left" w:pos="8505"/>
          <w:tab w:val="left" w:pos="10197"/>
        </w:tabs>
        <w:ind w:left="709"/>
        <w:rPr>
          <w:rFonts w:ascii="Times New Roman" w:hAnsi="Times New Roman"/>
          <w:sz w:val="20"/>
        </w:rPr>
      </w:pPr>
      <w:r>
        <w:rPr>
          <w:rFonts w:ascii="Times New Roman" w:hAnsi="Times New Roman"/>
          <w:sz w:val="20"/>
        </w:rPr>
        <w:t>Andrew Gorman</w:t>
      </w:r>
      <w:r>
        <w:rPr>
          <w:rFonts w:ascii="Times New Roman" w:hAnsi="Times New Roman"/>
          <w:sz w:val="20"/>
        </w:rPr>
        <w:tab/>
        <w:t>Ph.D.</w:t>
      </w:r>
      <w:r>
        <w:rPr>
          <w:rFonts w:ascii="Times New Roman" w:hAnsi="Times New Roman"/>
          <w:sz w:val="20"/>
        </w:rPr>
        <w:tab/>
        <w:t>1994</w:t>
      </w:r>
      <w:r>
        <w:rPr>
          <w:rFonts w:ascii="Times New Roman" w:hAnsi="Times New Roman"/>
          <w:sz w:val="20"/>
        </w:rPr>
        <w:tab/>
        <w:t xml:space="preserve"> 2000</w:t>
      </w:r>
      <w:r>
        <w:rPr>
          <w:rFonts w:ascii="Times New Roman" w:hAnsi="Times New Roman"/>
          <w:sz w:val="20"/>
        </w:rPr>
        <w:tab/>
        <w:t>R.M. Clowes</w:t>
      </w:r>
      <w:r>
        <w:rPr>
          <w:rFonts w:ascii="Times New Roman" w:hAnsi="Times New Roman"/>
          <w:sz w:val="20"/>
        </w:rPr>
        <w:tab/>
      </w:r>
    </w:p>
    <w:p w:rsidR="00D079D9" w:rsidRDefault="00D079D9" w:rsidP="00D079D9">
      <w:pPr>
        <w:tabs>
          <w:tab w:val="left" w:pos="3119"/>
          <w:tab w:val="left" w:pos="4536"/>
          <w:tab w:val="left" w:pos="5670"/>
          <w:tab w:val="left" w:pos="6946"/>
          <w:tab w:val="left" w:pos="8505"/>
          <w:tab w:val="left" w:pos="10197"/>
        </w:tabs>
        <w:ind w:left="709"/>
        <w:rPr>
          <w:rFonts w:ascii="Times New Roman" w:hAnsi="Times New Roman"/>
          <w:sz w:val="16"/>
        </w:rPr>
      </w:pPr>
      <w:r>
        <w:rPr>
          <w:rFonts w:ascii="Times New Roman" w:hAnsi="Times New Roman"/>
          <w:sz w:val="20"/>
        </w:rPr>
        <w:t>Kate Bone</w:t>
      </w:r>
      <w:r>
        <w:rPr>
          <w:rFonts w:ascii="Times New Roman" w:hAnsi="Times New Roman"/>
          <w:sz w:val="20"/>
        </w:rPr>
        <w:tab/>
        <w:t>M.Sc.</w:t>
      </w:r>
      <w:r>
        <w:rPr>
          <w:rFonts w:ascii="Times New Roman" w:hAnsi="Times New Roman"/>
          <w:sz w:val="20"/>
        </w:rPr>
        <w:tab/>
        <w:t>1999</w:t>
      </w:r>
      <w:r>
        <w:rPr>
          <w:rFonts w:ascii="Times New Roman" w:hAnsi="Times New Roman"/>
          <w:sz w:val="20"/>
        </w:rPr>
        <w:tab/>
        <w:t xml:space="preserve"> 2002</w:t>
      </w:r>
      <w:r>
        <w:rPr>
          <w:rFonts w:ascii="Times New Roman" w:hAnsi="Times New Roman"/>
          <w:sz w:val="20"/>
        </w:rPr>
        <w:tab/>
        <w:t>L. Kennedy</w:t>
      </w:r>
      <w:r>
        <w:rPr>
          <w:rFonts w:ascii="Times New Roman" w:hAnsi="Times New Roman"/>
          <w:sz w:val="20"/>
        </w:rPr>
        <w:tab/>
        <w:t>R.M. Clowes</w:t>
      </w:r>
    </w:p>
    <w:p w:rsidR="00D079D9" w:rsidRDefault="00D079D9" w:rsidP="00D079D9">
      <w:pPr>
        <w:tabs>
          <w:tab w:val="left" w:pos="3119"/>
          <w:tab w:val="left" w:pos="4536"/>
          <w:tab w:val="left" w:pos="5670"/>
          <w:tab w:val="left" w:pos="6946"/>
          <w:tab w:val="left" w:pos="8505"/>
          <w:tab w:val="left" w:pos="10197"/>
        </w:tabs>
        <w:ind w:left="709"/>
        <w:rPr>
          <w:rFonts w:ascii="Times New Roman" w:hAnsi="Times New Roman"/>
          <w:sz w:val="20"/>
        </w:rPr>
      </w:pPr>
      <w:r>
        <w:rPr>
          <w:rFonts w:ascii="Times New Roman" w:hAnsi="Times New Roman"/>
          <w:sz w:val="20"/>
        </w:rPr>
        <w:t>Kim Welford</w:t>
      </w:r>
      <w:r>
        <w:rPr>
          <w:rFonts w:ascii="Times New Roman" w:hAnsi="Times New Roman"/>
          <w:sz w:val="20"/>
        </w:rPr>
        <w:tab/>
        <w:t>Ph.D.</w:t>
      </w:r>
      <w:r>
        <w:rPr>
          <w:rFonts w:ascii="Times New Roman" w:hAnsi="Times New Roman"/>
          <w:sz w:val="20"/>
        </w:rPr>
        <w:tab/>
        <w:t>2000</w:t>
      </w:r>
      <w:r>
        <w:rPr>
          <w:rFonts w:ascii="Times New Roman" w:hAnsi="Times New Roman"/>
          <w:sz w:val="20"/>
        </w:rPr>
        <w:tab/>
        <w:t xml:space="preserve"> 2004</w:t>
      </w:r>
      <w:r>
        <w:rPr>
          <w:rFonts w:ascii="Times New Roman" w:hAnsi="Times New Roman"/>
          <w:sz w:val="20"/>
        </w:rPr>
        <w:tab/>
        <w:t>R.M. Clowes</w:t>
      </w:r>
    </w:p>
    <w:p w:rsidR="00D079D9" w:rsidRDefault="00D079D9" w:rsidP="00D079D9">
      <w:pPr>
        <w:tabs>
          <w:tab w:val="left" w:pos="3119"/>
          <w:tab w:val="left" w:pos="4536"/>
          <w:tab w:val="left" w:pos="5670"/>
          <w:tab w:val="left" w:pos="6946"/>
          <w:tab w:val="left" w:pos="8505"/>
          <w:tab w:val="left" w:pos="10197"/>
        </w:tabs>
        <w:ind w:left="709"/>
        <w:rPr>
          <w:rFonts w:ascii="Times New Roman" w:hAnsi="Times New Roman"/>
          <w:sz w:val="20"/>
        </w:rPr>
      </w:pPr>
      <w:r>
        <w:rPr>
          <w:rFonts w:ascii="Times New Roman" w:hAnsi="Times New Roman"/>
          <w:sz w:val="20"/>
        </w:rPr>
        <w:t>Alastair McClymont</w:t>
      </w:r>
      <w:r>
        <w:rPr>
          <w:rFonts w:ascii="Times New Roman" w:hAnsi="Times New Roman"/>
          <w:sz w:val="20"/>
        </w:rPr>
        <w:tab/>
        <w:t>M.Sc.</w:t>
      </w:r>
      <w:r>
        <w:rPr>
          <w:rFonts w:ascii="Times New Roman" w:hAnsi="Times New Roman"/>
          <w:sz w:val="20"/>
        </w:rPr>
        <w:tab/>
        <w:t>2002</w:t>
      </w:r>
      <w:r>
        <w:rPr>
          <w:rFonts w:ascii="Times New Roman" w:hAnsi="Times New Roman"/>
          <w:sz w:val="20"/>
        </w:rPr>
        <w:tab/>
        <w:t xml:space="preserve"> 2004</w:t>
      </w:r>
      <w:r>
        <w:rPr>
          <w:rFonts w:ascii="Times New Roman" w:hAnsi="Times New Roman"/>
          <w:sz w:val="20"/>
        </w:rPr>
        <w:tab/>
        <w:t>R.M. Clowes</w:t>
      </w:r>
    </w:p>
    <w:p w:rsidR="00D079D9" w:rsidRDefault="00D079D9" w:rsidP="00D079D9">
      <w:pPr>
        <w:tabs>
          <w:tab w:val="left" w:pos="3119"/>
          <w:tab w:val="left" w:pos="4536"/>
          <w:tab w:val="left" w:pos="5670"/>
          <w:tab w:val="left" w:pos="6946"/>
          <w:tab w:val="left" w:pos="8505"/>
          <w:tab w:val="left" w:pos="10197"/>
        </w:tabs>
        <w:ind w:left="709"/>
        <w:rPr>
          <w:rFonts w:ascii="Times New Roman" w:hAnsi="Times New Roman"/>
          <w:sz w:val="20"/>
        </w:rPr>
      </w:pPr>
      <w:r>
        <w:rPr>
          <w:rFonts w:ascii="Times New Roman" w:hAnsi="Times New Roman"/>
          <w:sz w:val="20"/>
        </w:rPr>
        <w:t>Jounada Oueity</w:t>
      </w:r>
      <w:r>
        <w:rPr>
          <w:rFonts w:ascii="Times New Roman" w:hAnsi="Times New Roman"/>
          <w:sz w:val="20"/>
        </w:rPr>
        <w:tab/>
        <w:t>Ph.D.</w:t>
      </w:r>
      <w:r>
        <w:rPr>
          <w:rFonts w:ascii="Times New Roman" w:hAnsi="Times New Roman"/>
          <w:sz w:val="20"/>
        </w:rPr>
        <w:tab/>
        <w:t>2003</w:t>
      </w:r>
      <w:r>
        <w:rPr>
          <w:rFonts w:ascii="Times New Roman" w:hAnsi="Times New Roman"/>
          <w:sz w:val="20"/>
        </w:rPr>
        <w:tab/>
      </w:r>
      <w:r w:rsidR="00593B7C">
        <w:rPr>
          <w:rFonts w:ascii="Times New Roman" w:hAnsi="Times New Roman"/>
          <w:sz w:val="20"/>
        </w:rPr>
        <w:t xml:space="preserve"> 2010</w:t>
      </w:r>
      <w:r>
        <w:rPr>
          <w:rFonts w:ascii="Times New Roman" w:hAnsi="Times New Roman"/>
          <w:sz w:val="20"/>
        </w:rPr>
        <w:tab/>
        <w:t>R.M. Clowes</w:t>
      </w:r>
    </w:p>
    <w:p w:rsidR="004C00CC" w:rsidRDefault="004C00CC" w:rsidP="00D079D9">
      <w:pPr>
        <w:tabs>
          <w:tab w:val="left" w:pos="3119"/>
          <w:tab w:val="left" w:pos="4536"/>
          <w:tab w:val="left" w:pos="5670"/>
          <w:tab w:val="left" w:pos="6946"/>
          <w:tab w:val="left" w:pos="8505"/>
          <w:tab w:val="left" w:pos="10197"/>
        </w:tabs>
        <w:ind w:left="709"/>
        <w:rPr>
          <w:rFonts w:ascii="Times New Roman" w:hAnsi="Times New Roman"/>
          <w:sz w:val="20"/>
        </w:rPr>
      </w:pPr>
      <w:proofErr w:type="gramStart"/>
      <w:r>
        <w:rPr>
          <w:rFonts w:ascii="Times New Roman" w:hAnsi="Times New Roman"/>
          <w:sz w:val="20"/>
        </w:rPr>
        <w:t xml:space="preserve">David Moore </w:t>
      </w:r>
      <w:r>
        <w:rPr>
          <w:rFonts w:ascii="Times New Roman" w:hAnsi="Times New Roman"/>
          <w:sz w:val="20"/>
        </w:rPr>
        <w:tab/>
      </w:r>
      <w:proofErr w:type="spellStart"/>
      <w:r>
        <w:rPr>
          <w:rFonts w:ascii="Times New Roman" w:hAnsi="Times New Roman"/>
          <w:sz w:val="20"/>
        </w:rPr>
        <w:t>M.A.Sc</w:t>
      </w:r>
      <w:proofErr w:type="spellEnd"/>
      <w:r>
        <w:rPr>
          <w:rFonts w:ascii="Times New Roman" w:hAnsi="Times New Roman"/>
          <w:sz w:val="20"/>
        </w:rPr>
        <w:t>.</w:t>
      </w:r>
      <w:proofErr w:type="gramEnd"/>
      <w:r>
        <w:rPr>
          <w:rFonts w:ascii="Times New Roman" w:hAnsi="Times New Roman"/>
          <w:sz w:val="20"/>
        </w:rPr>
        <w:tab/>
        <w:t>2005</w:t>
      </w:r>
      <w:r>
        <w:rPr>
          <w:rFonts w:ascii="Times New Roman" w:hAnsi="Times New Roman"/>
          <w:sz w:val="20"/>
        </w:rPr>
        <w:tab/>
      </w:r>
      <w:r w:rsidR="00A05033">
        <w:rPr>
          <w:rFonts w:ascii="Times New Roman" w:hAnsi="Times New Roman"/>
          <w:sz w:val="20"/>
        </w:rPr>
        <w:t xml:space="preserve"> 2008</w:t>
      </w:r>
      <w:r>
        <w:rPr>
          <w:rFonts w:ascii="Times New Roman" w:hAnsi="Times New Roman"/>
          <w:sz w:val="20"/>
        </w:rPr>
        <w:tab/>
        <w:t>R.M. Clowes</w:t>
      </w:r>
    </w:p>
    <w:p w:rsidR="004C00CC" w:rsidRDefault="004C00CC" w:rsidP="00D079D9">
      <w:pPr>
        <w:tabs>
          <w:tab w:val="left" w:pos="3119"/>
          <w:tab w:val="left" w:pos="4536"/>
          <w:tab w:val="left" w:pos="5670"/>
          <w:tab w:val="left" w:pos="6946"/>
          <w:tab w:val="left" w:pos="8505"/>
          <w:tab w:val="left" w:pos="10197"/>
        </w:tabs>
        <w:ind w:left="709"/>
        <w:rPr>
          <w:rFonts w:ascii="Times New Roman" w:hAnsi="Times New Roman"/>
          <w:sz w:val="20"/>
        </w:rPr>
      </w:pPr>
      <w:r>
        <w:rPr>
          <w:rFonts w:ascii="Times New Roman" w:hAnsi="Times New Roman"/>
          <w:sz w:val="20"/>
        </w:rPr>
        <w:t xml:space="preserve">Soo-Kyung </w:t>
      </w:r>
      <w:proofErr w:type="spellStart"/>
      <w:r>
        <w:rPr>
          <w:rFonts w:ascii="Times New Roman" w:hAnsi="Times New Roman"/>
          <w:sz w:val="20"/>
        </w:rPr>
        <w:t>Miong</w:t>
      </w:r>
      <w:proofErr w:type="spellEnd"/>
      <w:r>
        <w:rPr>
          <w:rFonts w:ascii="Times New Roman" w:hAnsi="Times New Roman"/>
          <w:sz w:val="20"/>
        </w:rPr>
        <w:tab/>
        <w:t>M.Sc.</w:t>
      </w:r>
      <w:r>
        <w:rPr>
          <w:rFonts w:ascii="Times New Roman" w:hAnsi="Times New Roman"/>
          <w:sz w:val="20"/>
        </w:rPr>
        <w:tab/>
        <w:t>2005</w:t>
      </w:r>
      <w:r>
        <w:rPr>
          <w:rFonts w:ascii="Times New Roman" w:hAnsi="Times New Roman"/>
          <w:sz w:val="20"/>
        </w:rPr>
        <w:tab/>
      </w:r>
      <w:r w:rsidR="00F832F0">
        <w:rPr>
          <w:rFonts w:ascii="Times New Roman" w:hAnsi="Times New Roman"/>
          <w:sz w:val="20"/>
        </w:rPr>
        <w:t>withdrew</w:t>
      </w:r>
      <w:r>
        <w:rPr>
          <w:rFonts w:ascii="Times New Roman" w:hAnsi="Times New Roman"/>
          <w:sz w:val="20"/>
        </w:rPr>
        <w:tab/>
        <w:t>R.M. Clowes</w:t>
      </w:r>
    </w:p>
    <w:p w:rsidR="00F832F0" w:rsidRDefault="00F832F0" w:rsidP="00D079D9">
      <w:pPr>
        <w:tabs>
          <w:tab w:val="left" w:pos="3119"/>
          <w:tab w:val="left" w:pos="4536"/>
          <w:tab w:val="left" w:pos="5670"/>
          <w:tab w:val="left" w:pos="6946"/>
          <w:tab w:val="left" w:pos="8505"/>
          <w:tab w:val="left" w:pos="10197"/>
        </w:tabs>
        <w:ind w:left="709"/>
        <w:rPr>
          <w:rFonts w:ascii="Times New Roman" w:hAnsi="Times New Roman"/>
          <w:sz w:val="20"/>
        </w:rPr>
      </w:pPr>
      <w:r>
        <w:rPr>
          <w:rFonts w:ascii="Times New Roman" w:hAnsi="Times New Roman"/>
          <w:sz w:val="20"/>
        </w:rPr>
        <w:t>Vishal Kumar</w:t>
      </w:r>
      <w:r>
        <w:rPr>
          <w:rFonts w:ascii="Times New Roman" w:hAnsi="Times New Roman"/>
          <w:sz w:val="20"/>
        </w:rPr>
        <w:tab/>
        <w:t>M.Sc.</w:t>
      </w:r>
      <w:r>
        <w:rPr>
          <w:rFonts w:ascii="Times New Roman" w:hAnsi="Times New Roman"/>
          <w:sz w:val="20"/>
        </w:rPr>
        <w:tab/>
        <w:t>2006</w:t>
      </w:r>
      <w:r>
        <w:rPr>
          <w:rFonts w:ascii="Times New Roman" w:hAnsi="Times New Roman"/>
          <w:sz w:val="20"/>
        </w:rPr>
        <w:tab/>
      </w:r>
      <w:r w:rsidR="00A05033">
        <w:rPr>
          <w:rFonts w:ascii="Times New Roman" w:hAnsi="Times New Roman"/>
          <w:sz w:val="20"/>
        </w:rPr>
        <w:t xml:space="preserve"> 2009</w:t>
      </w:r>
      <w:r>
        <w:rPr>
          <w:rFonts w:ascii="Times New Roman" w:hAnsi="Times New Roman"/>
          <w:sz w:val="20"/>
        </w:rPr>
        <w:tab/>
        <w:t xml:space="preserve">F. Herrmann </w:t>
      </w:r>
      <w:r>
        <w:rPr>
          <w:rFonts w:ascii="Times New Roman" w:hAnsi="Times New Roman"/>
          <w:sz w:val="20"/>
        </w:rPr>
        <w:tab/>
        <w:t>R.M. Clowes</w:t>
      </w:r>
    </w:p>
    <w:p w:rsidR="00573A9C" w:rsidRDefault="00573A9C" w:rsidP="00D079D9">
      <w:pPr>
        <w:tabs>
          <w:tab w:val="left" w:pos="3119"/>
          <w:tab w:val="left" w:pos="4536"/>
          <w:tab w:val="left" w:pos="5670"/>
          <w:tab w:val="left" w:pos="6946"/>
          <w:tab w:val="left" w:pos="8505"/>
          <w:tab w:val="left" w:pos="10197"/>
        </w:tabs>
        <w:ind w:left="709"/>
        <w:rPr>
          <w:rFonts w:ascii="Times New Roman" w:hAnsi="Times New Roman"/>
          <w:sz w:val="20"/>
        </w:rPr>
      </w:pPr>
      <w:r>
        <w:rPr>
          <w:rFonts w:ascii="Times New Roman" w:hAnsi="Times New Roman"/>
          <w:sz w:val="20"/>
        </w:rPr>
        <w:t>Brendan Smithyman</w:t>
      </w:r>
      <w:r>
        <w:rPr>
          <w:rFonts w:ascii="Times New Roman" w:hAnsi="Times New Roman"/>
          <w:sz w:val="20"/>
        </w:rPr>
        <w:tab/>
        <w:t>Ph.D.</w:t>
      </w:r>
      <w:r w:rsidR="00A05033">
        <w:rPr>
          <w:rFonts w:ascii="Times New Roman" w:hAnsi="Times New Roman"/>
          <w:sz w:val="20"/>
        </w:rPr>
        <w:t xml:space="preserve"> </w:t>
      </w:r>
      <w:r w:rsidR="00A05033">
        <w:rPr>
          <w:rFonts w:ascii="Times New Roman" w:hAnsi="Times New Roman"/>
          <w:sz w:val="20"/>
        </w:rPr>
        <w:tab/>
      </w:r>
      <w:r>
        <w:rPr>
          <w:rFonts w:ascii="Times New Roman" w:hAnsi="Times New Roman"/>
          <w:sz w:val="20"/>
        </w:rPr>
        <w:t>2007</w:t>
      </w:r>
      <w:r>
        <w:rPr>
          <w:rFonts w:ascii="Times New Roman" w:hAnsi="Times New Roman"/>
          <w:sz w:val="20"/>
        </w:rPr>
        <w:tab/>
      </w:r>
      <w:r w:rsidR="00593B7C">
        <w:rPr>
          <w:rFonts w:ascii="Times New Roman" w:hAnsi="Times New Roman"/>
          <w:sz w:val="20"/>
        </w:rPr>
        <w:t xml:space="preserve"> 2013</w:t>
      </w:r>
      <w:r>
        <w:rPr>
          <w:rFonts w:ascii="Times New Roman" w:hAnsi="Times New Roman"/>
          <w:sz w:val="20"/>
        </w:rPr>
        <w:tab/>
      </w:r>
      <w:proofErr w:type="spellStart"/>
      <w:r>
        <w:rPr>
          <w:rFonts w:ascii="Times New Roman" w:hAnsi="Times New Roman"/>
          <w:sz w:val="20"/>
        </w:rPr>
        <w:t>R.M.Clowes</w:t>
      </w:r>
      <w:proofErr w:type="spellEnd"/>
    </w:p>
    <w:p w:rsidR="00D079D9" w:rsidRDefault="00D079D9" w:rsidP="00D079D9">
      <w:pPr>
        <w:tabs>
          <w:tab w:val="left" w:pos="720"/>
        </w:tabs>
        <w:ind w:left="720" w:hanging="720"/>
        <w:rPr>
          <w:rFonts w:ascii="Times New Roman" w:hAnsi="Times New Roman"/>
          <w:sz w:val="20"/>
        </w:rPr>
      </w:pPr>
    </w:p>
    <w:p w:rsidR="00D079D9" w:rsidRDefault="00D079D9" w:rsidP="00D079D9">
      <w:pPr>
        <w:tabs>
          <w:tab w:val="left" w:pos="720"/>
        </w:tabs>
        <w:ind w:left="720" w:hanging="720"/>
        <w:rPr>
          <w:rFonts w:ascii="Times New Roman" w:hAnsi="Times New Roman"/>
          <w:i/>
          <w:sz w:val="20"/>
        </w:rPr>
      </w:pPr>
      <w:r>
        <w:rPr>
          <w:rFonts w:ascii="Times New Roman" w:hAnsi="Times New Roman"/>
          <w:i/>
          <w:sz w:val="20"/>
        </w:rPr>
        <w:t>(d)</w:t>
      </w:r>
      <w:r>
        <w:rPr>
          <w:rFonts w:ascii="Times New Roman" w:hAnsi="Times New Roman"/>
          <w:i/>
          <w:sz w:val="20"/>
        </w:rPr>
        <w:tab/>
        <w:t>Continuing Education Activities</w:t>
      </w:r>
    </w:p>
    <w:p w:rsidR="00D079D9" w:rsidRDefault="00D079D9" w:rsidP="00D079D9">
      <w:pPr>
        <w:tabs>
          <w:tab w:val="left" w:pos="720"/>
        </w:tabs>
        <w:ind w:left="720" w:hanging="720"/>
        <w:rPr>
          <w:rFonts w:ascii="Times New Roman" w:hAnsi="Times New Roman"/>
          <w:sz w:val="20"/>
        </w:rPr>
      </w:pPr>
    </w:p>
    <w:p w:rsidR="00D079D9" w:rsidRDefault="00D079D9" w:rsidP="00D079D9">
      <w:pPr>
        <w:tabs>
          <w:tab w:val="left" w:pos="720"/>
        </w:tabs>
        <w:ind w:left="720" w:hanging="720"/>
        <w:rPr>
          <w:rFonts w:ascii="Times New Roman" w:hAnsi="Times New Roman"/>
          <w:i/>
          <w:sz w:val="20"/>
        </w:rPr>
      </w:pPr>
      <w:r>
        <w:rPr>
          <w:rFonts w:ascii="Times New Roman" w:hAnsi="Times New Roman"/>
          <w:i/>
          <w:sz w:val="20"/>
        </w:rPr>
        <w:t>(e)</w:t>
      </w:r>
      <w:r>
        <w:rPr>
          <w:rFonts w:ascii="Times New Roman" w:hAnsi="Times New Roman"/>
          <w:i/>
          <w:sz w:val="20"/>
        </w:rPr>
        <w:tab/>
        <w:t>Visiting Lecturer (indicate university/organization and dates)</w:t>
      </w:r>
    </w:p>
    <w:p w:rsidR="00D079D9" w:rsidRDefault="00D079D9" w:rsidP="00D079D9">
      <w:pPr>
        <w:tabs>
          <w:tab w:val="left" w:pos="720"/>
        </w:tabs>
        <w:ind w:left="720" w:hanging="720"/>
        <w:rPr>
          <w:rFonts w:ascii="Times New Roman" w:hAnsi="Times New Roman"/>
          <w:sz w:val="20"/>
        </w:rPr>
      </w:pPr>
    </w:p>
    <w:p w:rsidR="00D079D9" w:rsidRDefault="00D079D9" w:rsidP="00D079D9">
      <w:pPr>
        <w:tabs>
          <w:tab w:val="left" w:pos="720"/>
        </w:tabs>
        <w:ind w:left="720" w:hanging="720"/>
        <w:rPr>
          <w:rFonts w:ascii="Times New Roman" w:hAnsi="Times New Roman"/>
          <w:i/>
          <w:sz w:val="20"/>
        </w:rPr>
      </w:pPr>
      <w:r>
        <w:rPr>
          <w:rFonts w:ascii="Times New Roman" w:hAnsi="Times New Roman"/>
          <w:i/>
          <w:sz w:val="20"/>
        </w:rPr>
        <w:t>(f)</w:t>
      </w:r>
      <w:r>
        <w:rPr>
          <w:rFonts w:ascii="Times New Roman" w:hAnsi="Times New Roman"/>
          <w:i/>
          <w:sz w:val="20"/>
        </w:rPr>
        <w:tab/>
        <w:t>Other</w:t>
      </w:r>
    </w:p>
    <w:p w:rsidR="00D079D9" w:rsidRDefault="00D079D9" w:rsidP="00D079D9">
      <w:pPr>
        <w:tabs>
          <w:tab w:val="left" w:pos="720"/>
        </w:tabs>
        <w:ind w:left="720" w:hanging="720"/>
        <w:rPr>
          <w:rFonts w:ascii="Times New Roman" w:hAnsi="Times New Roman"/>
          <w:sz w:val="20"/>
        </w:rPr>
      </w:pPr>
    </w:p>
    <w:p w:rsidR="00D079D9" w:rsidRDefault="00D079D9" w:rsidP="00D079D9">
      <w:pPr>
        <w:spacing w:line="240" w:lineRule="exact"/>
        <w:ind w:left="720"/>
        <w:rPr>
          <w:rFonts w:ascii="Times" w:hAnsi="Times"/>
          <w:sz w:val="20"/>
        </w:rPr>
      </w:pPr>
      <w:r>
        <w:rPr>
          <w:rFonts w:ascii="Times" w:hAnsi="Times"/>
          <w:sz w:val="20"/>
          <w:u w:val="single"/>
        </w:rPr>
        <w:t>Postdoctoral Fellows</w:t>
      </w:r>
      <w:r>
        <w:rPr>
          <w:rFonts w:ascii="Times" w:hAnsi="Times"/>
          <w:sz w:val="20"/>
        </w:rPr>
        <w:t>:</w:t>
      </w:r>
    </w:p>
    <w:p w:rsidR="00D079D9" w:rsidRDefault="00D079D9" w:rsidP="00D079D9">
      <w:pPr>
        <w:spacing w:line="240" w:lineRule="exact"/>
        <w:ind w:left="1134" w:hanging="414"/>
        <w:rPr>
          <w:rFonts w:ascii="Times" w:hAnsi="Times"/>
          <w:sz w:val="20"/>
        </w:rPr>
      </w:pPr>
      <w:r>
        <w:rPr>
          <w:rFonts w:ascii="Times" w:hAnsi="Times"/>
          <w:sz w:val="20"/>
        </w:rPr>
        <w:t>Eva Gens-</w:t>
      </w:r>
      <w:proofErr w:type="spellStart"/>
      <w:r>
        <w:rPr>
          <w:rFonts w:ascii="Times" w:hAnsi="Times"/>
          <w:sz w:val="20"/>
        </w:rPr>
        <w:t>Lenartowicz</w:t>
      </w:r>
      <w:proofErr w:type="spellEnd"/>
      <w:r>
        <w:rPr>
          <w:rFonts w:ascii="Times" w:hAnsi="Times"/>
          <w:sz w:val="20"/>
        </w:rPr>
        <w:t xml:space="preserve">, 1982-85:  Ph.D., </w:t>
      </w:r>
      <w:smartTag w:uri="urn:schemas-microsoft-com:office:smarttags" w:element="place">
        <w:smartTag w:uri="urn:schemas-microsoft-com:office:smarttags" w:element="City">
          <w:r>
            <w:rPr>
              <w:rFonts w:ascii="Times" w:hAnsi="Times"/>
              <w:sz w:val="20"/>
            </w:rPr>
            <w:t>Moscow</w:t>
          </w:r>
        </w:smartTag>
        <w:r>
          <w:rPr>
            <w:rFonts w:ascii="Times" w:hAnsi="Times"/>
            <w:sz w:val="20"/>
          </w:rPr>
          <w:t xml:space="preserve">, </w:t>
        </w:r>
        <w:smartTag w:uri="urn:schemas-microsoft-com:office:smarttags" w:element="country-region">
          <w:r>
            <w:rPr>
              <w:rFonts w:ascii="Times" w:hAnsi="Times"/>
              <w:sz w:val="20"/>
            </w:rPr>
            <w:t>USSR</w:t>
          </w:r>
        </w:smartTag>
      </w:smartTag>
    </w:p>
    <w:p w:rsidR="00D079D9" w:rsidRDefault="00D079D9" w:rsidP="00D079D9">
      <w:pPr>
        <w:spacing w:line="240" w:lineRule="exact"/>
        <w:ind w:left="1134" w:hanging="414"/>
        <w:rPr>
          <w:rFonts w:ascii="Times" w:hAnsi="Times"/>
          <w:sz w:val="20"/>
        </w:rPr>
      </w:pPr>
      <w:r>
        <w:rPr>
          <w:rFonts w:ascii="Times" w:hAnsi="Times"/>
          <w:sz w:val="20"/>
        </w:rPr>
        <w:t xml:space="preserve">Andrew J. Calvert, 1987-90:  Ph.D. (1985), </w:t>
      </w:r>
      <w:smartTag w:uri="urn:schemas-microsoft-com:office:smarttags" w:element="place">
        <w:smartTag w:uri="urn:schemas-microsoft-com:office:smarttags" w:element="City">
          <w:r>
            <w:rPr>
              <w:rFonts w:ascii="Times" w:hAnsi="Times"/>
              <w:sz w:val="20"/>
            </w:rPr>
            <w:t>Cambridge University</w:t>
          </w:r>
        </w:smartTag>
        <w:r>
          <w:rPr>
            <w:rFonts w:ascii="Times" w:hAnsi="Times"/>
            <w:sz w:val="20"/>
          </w:rPr>
          <w:t xml:space="preserve">, </w:t>
        </w:r>
        <w:smartTag w:uri="urn:schemas-microsoft-com:office:smarttags" w:element="country-region">
          <w:r>
            <w:rPr>
              <w:rFonts w:ascii="Times" w:hAnsi="Times"/>
              <w:sz w:val="20"/>
            </w:rPr>
            <w:t>U.K.</w:t>
          </w:r>
        </w:smartTag>
      </w:smartTag>
      <w:proofErr w:type="gramStart"/>
      <w:r>
        <w:rPr>
          <w:rFonts w:ascii="Times" w:hAnsi="Times"/>
          <w:sz w:val="20"/>
        </w:rPr>
        <w:t>;  awarded</w:t>
      </w:r>
      <w:proofErr w:type="gramEnd"/>
      <w:r>
        <w:rPr>
          <w:rFonts w:ascii="Times" w:hAnsi="Times"/>
          <w:sz w:val="20"/>
        </w:rPr>
        <w:t xml:space="preserve"> U.B.C. Killam </w:t>
      </w:r>
      <w:proofErr w:type="spellStart"/>
      <w:r>
        <w:rPr>
          <w:rFonts w:ascii="Times" w:hAnsi="Times"/>
          <w:sz w:val="20"/>
        </w:rPr>
        <w:t>Postdoctorate</w:t>
      </w:r>
      <w:proofErr w:type="spellEnd"/>
      <w:r>
        <w:rPr>
          <w:rFonts w:ascii="Times" w:hAnsi="Times"/>
          <w:sz w:val="20"/>
        </w:rPr>
        <w:t xml:space="preserve"> Fellowship (1987-89).</w:t>
      </w:r>
    </w:p>
    <w:p w:rsidR="00D079D9" w:rsidRDefault="00D079D9" w:rsidP="00D079D9">
      <w:pPr>
        <w:spacing w:line="240" w:lineRule="exact"/>
        <w:ind w:left="1134" w:hanging="414"/>
        <w:rPr>
          <w:rFonts w:ascii="Times" w:hAnsi="Times"/>
          <w:sz w:val="20"/>
        </w:rPr>
      </w:pPr>
      <w:r>
        <w:rPr>
          <w:rFonts w:ascii="Times" w:hAnsi="Times"/>
          <w:sz w:val="20"/>
        </w:rPr>
        <w:t xml:space="preserve">Phil Hammer, 1992 - 1994:  Ph.D. (1991), Scripps Institution of Oceanography, UCSD, </w:t>
      </w:r>
      <w:smartTag w:uri="urn:schemas-microsoft-com:office:smarttags" w:element="place">
        <w:smartTag w:uri="urn:schemas-microsoft-com:office:smarttags" w:element="City">
          <w:r>
            <w:rPr>
              <w:rFonts w:ascii="Times" w:hAnsi="Times"/>
              <w:sz w:val="20"/>
            </w:rPr>
            <w:t>San Diego</w:t>
          </w:r>
        </w:smartTag>
        <w:r>
          <w:rPr>
            <w:rFonts w:ascii="Times" w:hAnsi="Times"/>
            <w:sz w:val="20"/>
          </w:rPr>
          <w:t xml:space="preserve">, </w:t>
        </w:r>
        <w:smartTag w:uri="urn:schemas-microsoft-com:office:smarttags" w:element="State">
          <w:r>
            <w:rPr>
              <w:rFonts w:ascii="Times" w:hAnsi="Times"/>
              <w:sz w:val="20"/>
            </w:rPr>
            <w:t>CA</w:t>
          </w:r>
        </w:smartTag>
      </w:smartTag>
      <w:r>
        <w:rPr>
          <w:rFonts w:ascii="Times" w:hAnsi="Times"/>
          <w:sz w:val="20"/>
        </w:rPr>
        <w:t>; awarded NSERC Postdoctoral Fellowship.</w:t>
      </w:r>
    </w:p>
    <w:p w:rsidR="00D079D9" w:rsidRDefault="00D079D9" w:rsidP="00D079D9">
      <w:pPr>
        <w:spacing w:line="240" w:lineRule="exact"/>
        <w:ind w:left="1134" w:hanging="414"/>
        <w:rPr>
          <w:rFonts w:ascii="Times" w:hAnsi="Times"/>
          <w:sz w:val="20"/>
        </w:rPr>
      </w:pPr>
      <w:r>
        <w:rPr>
          <w:rFonts w:ascii="Times" w:hAnsi="Times"/>
          <w:sz w:val="20"/>
        </w:rPr>
        <w:t xml:space="preserve">David Baird, 1994 - 1996:  Ph.D. (1994), </w:t>
      </w:r>
      <w:smartTag w:uri="urn:schemas-microsoft-com:office:smarttags" w:element="PlaceName">
        <w:r>
          <w:rPr>
            <w:rFonts w:ascii="Times" w:hAnsi="Times"/>
            <w:sz w:val="20"/>
          </w:rPr>
          <w:t>Cornell</w:t>
        </w:r>
      </w:smartTag>
      <w:r>
        <w:rPr>
          <w:rFonts w:ascii="Times" w:hAnsi="Times"/>
          <w:sz w:val="20"/>
        </w:rPr>
        <w:t xml:space="preserve"> </w:t>
      </w:r>
      <w:smartTag w:uri="urn:schemas-microsoft-com:office:smarttags" w:element="PlaceType">
        <w:r>
          <w:rPr>
            <w:rFonts w:ascii="Times" w:hAnsi="Times"/>
            <w:sz w:val="20"/>
          </w:rPr>
          <w:t>University</w:t>
        </w:r>
      </w:smartTag>
      <w:r>
        <w:rPr>
          <w:rFonts w:ascii="Times" w:hAnsi="Times"/>
          <w:sz w:val="20"/>
        </w:rPr>
        <w:t xml:space="preserve">, </w:t>
      </w:r>
      <w:smartTag w:uri="urn:schemas-microsoft-com:office:smarttags" w:element="place">
        <w:smartTag w:uri="urn:schemas-microsoft-com:office:smarttags" w:element="City">
          <w:r>
            <w:rPr>
              <w:rFonts w:ascii="Times" w:hAnsi="Times"/>
              <w:sz w:val="20"/>
            </w:rPr>
            <w:t>Ithaca</w:t>
          </w:r>
        </w:smartTag>
        <w:r>
          <w:rPr>
            <w:rFonts w:ascii="Times" w:hAnsi="Times"/>
            <w:sz w:val="20"/>
          </w:rPr>
          <w:t xml:space="preserve">, </w:t>
        </w:r>
        <w:smartTag w:uri="urn:schemas-microsoft-com:office:smarttags" w:element="State">
          <w:r>
            <w:rPr>
              <w:rFonts w:ascii="Times" w:hAnsi="Times"/>
              <w:sz w:val="20"/>
            </w:rPr>
            <w:t>NY</w:t>
          </w:r>
        </w:smartTag>
      </w:smartTag>
      <w:r>
        <w:rPr>
          <w:rFonts w:ascii="Times" w:hAnsi="Times"/>
          <w:sz w:val="20"/>
        </w:rPr>
        <w:t>.</w:t>
      </w:r>
    </w:p>
    <w:p w:rsidR="00D079D9" w:rsidRDefault="00D079D9" w:rsidP="00D079D9">
      <w:pPr>
        <w:spacing w:line="240" w:lineRule="exact"/>
        <w:ind w:left="1134" w:hanging="414"/>
        <w:rPr>
          <w:rFonts w:ascii="Times" w:hAnsi="Times"/>
          <w:sz w:val="20"/>
        </w:rPr>
      </w:pPr>
      <w:r>
        <w:rPr>
          <w:rFonts w:ascii="Times" w:hAnsi="Times"/>
          <w:sz w:val="20"/>
        </w:rPr>
        <w:t xml:space="preserve">Holger </w:t>
      </w:r>
      <w:proofErr w:type="spellStart"/>
      <w:r>
        <w:rPr>
          <w:rFonts w:ascii="Times" w:hAnsi="Times"/>
          <w:sz w:val="20"/>
        </w:rPr>
        <w:t>Mandler</w:t>
      </w:r>
      <w:proofErr w:type="spellEnd"/>
      <w:r>
        <w:rPr>
          <w:rFonts w:ascii="Times" w:hAnsi="Times"/>
          <w:sz w:val="20"/>
        </w:rPr>
        <w:t xml:space="preserve">, 1995 - 1998:  Ph.D. (1995), Alfred Wegener Institute, University of Bremen, </w:t>
      </w:r>
      <w:proofErr w:type="spellStart"/>
      <w:r>
        <w:rPr>
          <w:rFonts w:ascii="Times" w:hAnsi="Times"/>
          <w:sz w:val="20"/>
        </w:rPr>
        <w:t>Bremerhavn</w:t>
      </w:r>
      <w:proofErr w:type="spellEnd"/>
      <w:r>
        <w:rPr>
          <w:rFonts w:ascii="Times" w:hAnsi="Times"/>
          <w:sz w:val="20"/>
        </w:rPr>
        <w:t>, Germany; awarded DAAD and DGF Postdoctoral Fellowships from Germany.</w:t>
      </w:r>
    </w:p>
    <w:p w:rsidR="00D079D9" w:rsidRDefault="00D079D9" w:rsidP="00D079D9">
      <w:pPr>
        <w:spacing w:line="240" w:lineRule="exact"/>
        <w:ind w:left="1134" w:hanging="414"/>
        <w:rPr>
          <w:rFonts w:ascii="Times" w:hAnsi="Times"/>
          <w:sz w:val="20"/>
        </w:rPr>
      </w:pPr>
      <w:r>
        <w:rPr>
          <w:rFonts w:ascii="Times" w:hAnsi="Times"/>
          <w:sz w:val="20"/>
        </w:rPr>
        <w:t xml:space="preserve">Gabriela Fernandez Viejo, 1997 - 1999:  Ph.D. (1997), </w:t>
      </w:r>
      <w:smartTag w:uri="urn:schemas-microsoft-com:office:smarttags" w:element="PlaceType">
        <w:r>
          <w:rPr>
            <w:rFonts w:ascii="Times" w:hAnsi="Times"/>
            <w:sz w:val="20"/>
          </w:rPr>
          <w:t>University</w:t>
        </w:r>
      </w:smartTag>
      <w:r>
        <w:rPr>
          <w:rFonts w:ascii="Times" w:hAnsi="Times"/>
          <w:sz w:val="20"/>
        </w:rPr>
        <w:t xml:space="preserve"> of </w:t>
      </w:r>
      <w:smartTag w:uri="urn:schemas-microsoft-com:office:smarttags" w:element="PlaceName">
        <w:r>
          <w:rPr>
            <w:rFonts w:ascii="Times" w:hAnsi="Times"/>
            <w:sz w:val="20"/>
          </w:rPr>
          <w:t>Barcelona</w:t>
        </w:r>
      </w:smartTag>
      <w:r>
        <w:rPr>
          <w:rFonts w:ascii="Times" w:hAnsi="Times"/>
          <w:sz w:val="20"/>
        </w:rPr>
        <w:t xml:space="preserve">, </w:t>
      </w:r>
      <w:smartTag w:uri="urn:schemas-microsoft-com:office:smarttags" w:element="City">
        <w:r>
          <w:rPr>
            <w:rFonts w:ascii="Times" w:hAnsi="Times"/>
            <w:sz w:val="20"/>
          </w:rPr>
          <w:t>Barcelona</w:t>
        </w:r>
      </w:smartTag>
      <w:r>
        <w:rPr>
          <w:rFonts w:ascii="Times" w:hAnsi="Times"/>
          <w:sz w:val="20"/>
        </w:rPr>
        <w:t xml:space="preserve">, </w:t>
      </w:r>
      <w:smartTag w:uri="urn:schemas-microsoft-com:office:smarttags" w:element="country-region">
        <w:r>
          <w:rPr>
            <w:rFonts w:ascii="Times" w:hAnsi="Times"/>
            <w:sz w:val="20"/>
          </w:rPr>
          <w:t>Spain</w:t>
        </w:r>
      </w:smartTag>
      <w:r>
        <w:rPr>
          <w:rFonts w:ascii="Times" w:hAnsi="Times"/>
          <w:sz w:val="20"/>
        </w:rPr>
        <w:t xml:space="preserve">; awarded Postdoctoral Fellowship from </w:t>
      </w:r>
      <w:smartTag w:uri="urn:schemas-microsoft-com:office:smarttags" w:element="place">
        <w:smartTag w:uri="urn:schemas-microsoft-com:office:smarttags" w:element="country-region">
          <w:r>
            <w:rPr>
              <w:rFonts w:ascii="Times" w:hAnsi="Times"/>
              <w:sz w:val="20"/>
            </w:rPr>
            <w:t>Spain</w:t>
          </w:r>
        </w:smartTag>
      </w:smartTag>
      <w:r>
        <w:rPr>
          <w:rFonts w:ascii="Times" w:hAnsi="Times"/>
          <w:sz w:val="20"/>
        </w:rPr>
        <w:t>.</w:t>
      </w:r>
    </w:p>
    <w:p w:rsidR="00D079D9" w:rsidRDefault="00D079D9" w:rsidP="00D079D9">
      <w:pPr>
        <w:spacing w:line="240" w:lineRule="exact"/>
        <w:ind w:left="1134" w:hanging="414"/>
        <w:rPr>
          <w:rFonts w:ascii="Times" w:hAnsi="Times"/>
          <w:sz w:val="20"/>
        </w:rPr>
      </w:pPr>
      <w:proofErr w:type="spellStart"/>
      <w:r>
        <w:rPr>
          <w:rFonts w:ascii="Times" w:hAnsi="Times"/>
          <w:sz w:val="20"/>
        </w:rPr>
        <w:t>Baishali</w:t>
      </w:r>
      <w:proofErr w:type="spellEnd"/>
      <w:r>
        <w:rPr>
          <w:rFonts w:ascii="Times" w:hAnsi="Times"/>
          <w:sz w:val="20"/>
        </w:rPr>
        <w:t xml:space="preserve"> Roy, 1997 - 1999:  Ph.D. (1997), </w:t>
      </w:r>
      <w:smartTag w:uri="urn:schemas-microsoft-com:office:smarttags" w:element="PlaceType">
        <w:r>
          <w:rPr>
            <w:rFonts w:ascii="Times" w:hAnsi="Times"/>
            <w:sz w:val="20"/>
          </w:rPr>
          <w:t>University</w:t>
        </w:r>
      </w:smartTag>
      <w:r>
        <w:rPr>
          <w:rFonts w:ascii="Times" w:hAnsi="Times"/>
          <w:sz w:val="20"/>
        </w:rPr>
        <w:t xml:space="preserve"> of </w:t>
      </w:r>
      <w:smartTag w:uri="urn:schemas-microsoft-com:office:smarttags" w:element="PlaceName">
        <w:r>
          <w:rPr>
            <w:rFonts w:ascii="Times" w:hAnsi="Times"/>
            <w:sz w:val="20"/>
          </w:rPr>
          <w:t>Western Ontario</w:t>
        </w:r>
      </w:smartTag>
      <w:r>
        <w:rPr>
          <w:rFonts w:ascii="Times" w:hAnsi="Times"/>
          <w:sz w:val="20"/>
        </w:rPr>
        <w:t xml:space="preserve">, </w:t>
      </w:r>
      <w:smartTag w:uri="urn:schemas-microsoft-com:office:smarttags" w:element="place">
        <w:smartTag w:uri="urn:schemas-microsoft-com:office:smarttags" w:element="City">
          <w:r>
            <w:rPr>
              <w:rFonts w:ascii="Times" w:hAnsi="Times"/>
              <w:sz w:val="20"/>
            </w:rPr>
            <w:t>London</w:t>
          </w:r>
        </w:smartTag>
      </w:smartTag>
      <w:r>
        <w:rPr>
          <w:rFonts w:ascii="Times" w:hAnsi="Times"/>
          <w:sz w:val="20"/>
        </w:rPr>
        <w:t>.</w:t>
      </w:r>
    </w:p>
    <w:p w:rsidR="00D079D9" w:rsidRDefault="00D079D9" w:rsidP="00D079D9">
      <w:pPr>
        <w:spacing w:line="240" w:lineRule="exact"/>
        <w:ind w:left="1134" w:hanging="414"/>
        <w:rPr>
          <w:rFonts w:ascii="Times" w:hAnsi="Times"/>
          <w:sz w:val="20"/>
        </w:rPr>
      </w:pPr>
      <w:r>
        <w:rPr>
          <w:rFonts w:ascii="Times" w:hAnsi="Times"/>
          <w:sz w:val="20"/>
        </w:rPr>
        <w:t xml:space="preserve">Kumar Ramachandran, 2002 - 2003: Ph.D. (2001), </w:t>
      </w:r>
      <w:smartTag w:uri="urn:schemas-microsoft-com:office:smarttags" w:element="place">
        <w:smartTag w:uri="urn:schemas-microsoft-com:office:smarttags" w:element="PlaceType">
          <w:r>
            <w:rPr>
              <w:rFonts w:ascii="Times" w:hAnsi="Times"/>
              <w:sz w:val="20"/>
            </w:rPr>
            <w:t>University</w:t>
          </w:r>
        </w:smartTag>
        <w:r>
          <w:rPr>
            <w:rFonts w:ascii="Times" w:hAnsi="Times"/>
            <w:sz w:val="20"/>
          </w:rPr>
          <w:t xml:space="preserve"> of </w:t>
        </w:r>
        <w:smartTag w:uri="urn:schemas-microsoft-com:office:smarttags" w:element="PlaceName">
          <w:r>
            <w:rPr>
              <w:rFonts w:ascii="Times" w:hAnsi="Times"/>
              <w:sz w:val="20"/>
            </w:rPr>
            <w:t>Victoria</w:t>
          </w:r>
        </w:smartTag>
      </w:smartTag>
      <w:r>
        <w:rPr>
          <w:rFonts w:ascii="Times" w:hAnsi="Times"/>
          <w:sz w:val="20"/>
        </w:rPr>
        <w:t>, B.C.</w:t>
      </w:r>
    </w:p>
    <w:p w:rsidR="00D079D9" w:rsidRDefault="00D079D9" w:rsidP="00D079D9">
      <w:pPr>
        <w:spacing w:line="240" w:lineRule="exact"/>
        <w:ind w:left="1134" w:hanging="414"/>
        <w:rPr>
          <w:rFonts w:ascii="Times" w:hAnsi="Times"/>
          <w:sz w:val="20"/>
        </w:rPr>
      </w:pPr>
      <w:r>
        <w:rPr>
          <w:rFonts w:ascii="Times" w:hAnsi="Times"/>
          <w:sz w:val="20"/>
        </w:rPr>
        <w:t>Kim Welford, 11/2004 - 6/2005: Ph.D. (2004), UBC</w:t>
      </w:r>
    </w:p>
    <w:p w:rsidR="00D079D9" w:rsidRDefault="00D079D9" w:rsidP="00D079D9">
      <w:pPr>
        <w:spacing w:line="240" w:lineRule="exact"/>
        <w:ind w:left="1134" w:hanging="414"/>
        <w:rPr>
          <w:rFonts w:ascii="Times" w:hAnsi="Times"/>
          <w:sz w:val="20"/>
        </w:rPr>
      </w:pPr>
    </w:p>
    <w:p w:rsidR="00D079D9" w:rsidRDefault="00D079D9" w:rsidP="00D079D9">
      <w:pPr>
        <w:spacing w:line="240" w:lineRule="exact"/>
        <w:ind w:left="720"/>
        <w:rPr>
          <w:rFonts w:ascii="Times" w:hAnsi="Times"/>
          <w:sz w:val="20"/>
        </w:rPr>
      </w:pPr>
      <w:r>
        <w:rPr>
          <w:rFonts w:ascii="Times" w:hAnsi="Times"/>
          <w:sz w:val="20"/>
          <w:u w:val="single"/>
        </w:rPr>
        <w:t>Research Associates</w:t>
      </w:r>
    </w:p>
    <w:p w:rsidR="00D079D9" w:rsidRDefault="00D079D9" w:rsidP="00D079D9">
      <w:pPr>
        <w:spacing w:line="240" w:lineRule="exact"/>
        <w:ind w:left="720"/>
        <w:rPr>
          <w:rFonts w:ascii="Times" w:hAnsi="Times"/>
          <w:sz w:val="20"/>
        </w:rPr>
      </w:pPr>
      <w:r>
        <w:rPr>
          <w:rFonts w:ascii="Times" w:hAnsi="Times"/>
          <w:sz w:val="20"/>
        </w:rPr>
        <w:t xml:space="preserve">Phil Hammer, 1995 - </w:t>
      </w:r>
      <w:r w:rsidR="009A7BF8">
        <w:rPr>
          <w:rFonts w:ascii="Times" w:hAnsi="Times"/>
          <w:sz w:val="20"/>
        </w:rPr>
        <w:t>2011</w:t>
      </w:r>
      <w:r>
        <w:rPr>
          <w:rFonts w:ascii="Times" w:hAnsi="Times"/>
          <w:sz w:val="20"/>
        </w:rPr>
        <w:t xml:space="preserve">:  Ph.D. (1991), Scripps Institution of Oceanography, UCSD, </w:t>
      </w:r>
      <w:smartTag w:uri="urn:schemas-microsoft-com:office:smarttags" w:element="place">
        <w:smartTag w:uri="urn:schemas-microsoft-com:office:smarttags" w:element="City">
          <w:r>
            <w:rPr>
              <w:rFonts w:ascii="Times" w:hAnsi="Times"/>
              <w:sz w:val="20"/>
            </w:rPr>
            <w:t>San Diego</w:t>
          </w:r>
        </w:smartTag>
        <w:r>
          <w:rPr>
            <w:rFonts w:ascii="Times" w:hAnsi="Times"/>
            <w:sz w:val="20"/>
          </w:rPr>
          <w:t xml:space="preserve">, </w:t>
        </w:r>
        <w:smartTag w:uri="urn:schemas-microsoft-com:office:smarttags" w:element="State">
          <w:r>
            <w:rPr>
              <w:rFonts w:ascii="Times" w:hAnsi="Times"/>
              <w:sz w:val="20"/>
            </w:rPr>
            <w:t>CA</w:t>
          </w:r>
        </w:smartTag>
      </w:smartTag>
      <w:r>
        <w:rPr>
          <w:rFonts w:ascii="Times" w:hAnsi="Times"/>
          <w:sz w:val="20"/>
        </w:rPr>
        <w:t>.</w:t>
      </w:r>
    </w:p>
    <w:p w:rsidR="00D079D9" w:rsidRDefault="00D079D9" w:rsidP="00D079D9">
      <w:pPr>
        <w:spacing w:line="240" w:lineRule="exact"/>
        <w:ind w:left="720"/>
        <w:rPr>
          <w:rFonts w:ascii="Times" w:hAnsi="Times"/>
          <w:sz w:val="20"/>
        </w:rPr>
      </w:pPr>
      <w:r>
        <w:rPr>
          <w:rFonts w:ascii="Times" w:hAnsi="Times"/>
          <w:sz w:val="20"/>
        </w:rPr>
        <w:t xml:space="preserve">Gabriela Fernandez Viejo, 2002 - 2003:  Ph.D. </w:t>
      </w:r>
      <w:smartTag w:uri="urn:schemas-microsoft-com:office:smarttags" w:element="PlaceType">
        <w:r>
          <w:rPr>
            <w:rFonts w:ascii="Times" w:hAnsi="Times"/>
            <w:sz w:val="20"/>
          </w:rPr>
          <w:t>University</w:t>
        </w:r>
      </w:smartTag>
      <w:r>
        <w:rPr>
          <w:rFonts w:ascii="Times" w:hAnsi="Times"/>
          <w:sz w:val="20"/>
        </w:rPr>
        <w:t xml:space="preserve"> of </w:t>
      </w:r>
      <w:smartTag w:uri="urn:schemas-microsoft-com:office:smarttags" w:element="PlaceName">
        <w:r>
          <w:rPr>
            <w:rFonts w:ascii="Times" w:hAnsi="Times"/>
            <w:sz w:val="20"/>
          </w:rPr>
          <w:t>Barcelona</w:t>
        </w:r>
      </w:smartTag>
      <w:r>
        <w:rPr>
          <w:rFonts w:ascii="Times" w:hAnsi="Times"/>
          <w:sz w:val="20"/>
        </w:rPr>
        <w:t xml:space="preserve">, </w:t>
      </w:r>
      <w:smartTag w:uri="urn:schemas-microsoft-com:office:smarttags" w:element="place">
        <w:smartTag w:uri="urn:schemas-microsoft-com:office:smarttags" w:element="City">
          <w:r>
            <w:rPr>
              <w:rFonts w:ascii="Times" w:hAnsi="Times"/>
              <w:sz w:val="20"/>
            </w:rPr>
            <w:t>Barcelona</w:t>
          </w:r>
        </w:smartTag>
        <w:r>
          <w:rPr>
            <w:rFonts w:ascii="Times" w:hAnsi="Times"/>
            <w:sz w:val="20"/>
          </w:rPr>
          <w:t xml:space="preserve">, </w:t>
        </w:r>
        <w:smartTag w:uri="urn:schemas-microsoft-com:office:smarttags" w:element="country-region">
          <w:r>
            <w:rPr>
              <w:rFonts w:ascii="Times" w:hAnsi="Times"/>
              <w:sz w:val="20"/>
            </w:rPr>
            <w:t>Spain</w:t>
          </w:r>
        </w:smartTag>
      </w:smartTag>
      <w:r>
        <w:rPr>
          <w:rFonts w:ascii="Times" w:hAnsi="Times"/>
          <w:sz w:val="20"/>
        </w:rPr>
        <w:t>.</w:t>
      </w:r>
    </w:p>
    <w:p w:rsidR="00D079D9" w:rsidRDefault="00D079D9" w:rsidP="00D079D9">
      <w:pPr>
        <w:spacing w:line="240" w:lineRule="exact"/>
        <w:ind w:left="720"/>
        <w:rPr>
          <w:rFonts w:ascii="Times" w:hAnsi="Times"/>
          <w:sz w:val="20"/>
        </w:rPr>
      </w:pPr>
    </w:p>
    <w:p w:rsidR="00D079D9" w:rsidRDefault="00D079D9" w:rsidP="00D079D9">
      <w:pPr>
        <w:pStyle w:val="Heading3"/>
      </w:pPr>
      <w:r>
        <w:t>Visiting Scientists</w:t>
      </w:r>
    </w:p>
    <w:p w:rsidR="00D079D9" w:rsidRDefault="00D079D9" w:rsidP="00D079D9">
      <w:pPr>
        <w:spacing w:after="60" w:line="240" w:lineRule="exact"/>
        <w:ind w:left="1134" w:hanging="414"/>
        <w:rPr>
          <w:rFonts w:ascii="Times" w:hAnsi="Times"/>
          <w:sz w:val="20"/>
        </w:rPr>
      </w:pPr>
      <w:r>
        <w:rPr>
          <w:rFonts w:ascii="Times" w:hAnsi="Times"/>
          <w:sz w:val="20"/>
        </w:rPr>
        <w:t xml:space="preserve">Ms. Martina </w:t>
      </w:r>
      <w:proofErr w:type="spellStart"/>
      <w:r>
        <w:rPr>
          <w:rFonts w:ascii="Times" w:hAnsi="Times"/>
          <w:sz w:val="20"/>
        </w:rPr>
        <w:t>Demartin</w:t>
      </w:r>
      <w:proofErr w:type="spellEnd"/>
      <w:r>
        <w:rPr>
          <w:rFonts w:ascii="Times" w:hAnsi="Times"/>
          <w:sz w:val="20"/>
        </w:rPr>
        <w:t xml:space="preserve">, </w:t>
      </w:r>
      <w:proofErr w:type="spellStart"/>
      <w:r>
        <w:rPr>
          <w:rFonts w:ascii="Times" w:hAnsi="Times"/>
          <w:sz w:val="20"/>
        </w:rPr>
        <w:t>Instituto</w:t>
      </w:r>
      <w:proofErr w:type="spellEnd"/>
      <w:r>
        <w:rPr>
          <w:rFonts w:ascii="Times" w:hAnsi="Times"/>
          <w:sz w:val="20"/>
        </w:rPr>
        <w:t xml:space="preserve"> per la </w:t>
      </w:r>
      <w:proofErr w:type="spellStart"/>
      <w:r>
        <w:rPr>
          <w:rFonts w:ascii="Times" w:hAnsi="Times"/>
          <w:sz w:val="20"/>
        </w:rPr>
        <w:t>Geofisica</w:t>
      </w:r>
      <w:proofErr w:type="spellEnd"/>
      <w:r>
        <w:rPr>
          <w:rFonts w:ascii="Times" w:hAnsi="Times"/>
          <w:sz w:val="20"/>
        </w:rPr>
        <w:t xml:space="preserve"> </w:t>
      </w:r>
      <w:proofErr w:type="spellStart"/>
      <w:proofErr w:type="gramStart"/>
      <w:r>
        <w:rPr>
          <w:rFonts w:ascii="Times" w:hAnsi="Times"/>
          <w:sz w:val="20"/>
        </w:rPr>
        <w:t>della</w:t>
      </w:r>
      <w:proofErr w:type="spellEnd"/>
      <w:proofErr w:type="gramEnd"/>
      <w:r>
        <w:rPr>
          <w:rFonts w:ascii="Times" w:hAnsi="Times"/>
          <w:sz w:val="20"/>
        </w:rPr>
        <w:t xml:space="preserve"> </w:t>
      </w:r>
      <w:proofErr w:type="spellStart"/>
      <w:r>
        <w:rPr>
          <w:rFonts w:ascii="Times" w:hAnsi="Times"/>
          <w:sz w:val="20"/>
        </w:rPr>
        <w:t>Litosfera</w:t>
      </w:r>
      <w:proofErr w:type="spellEnd"/>
      <w:r>
        <w:rPr>
          <w:rFonts w:ascii="Times" w:hAnsi="Times"/>
          <w:sz w:val="20"/>
        </w:rPr>
        <w:t xml:space="preserve">, </w:t>
      </w:r>
      <w:proofErr w:type="spellStart"/>
      <w:r>
        <w:rPr>
          <w:rFonts w:ascii="Times" w:hAnsi="Times"/>
          <w:sz w:val="20"/>
        </w:rPr>
        <w:t>Reparto</w:t>
      </w:r>
      <w:proofErr w:type="spellEnd"/>
      <w:r>
        <w:rPr>
          <w:rFonts w:ascii="Times" w:hAnsi="Times"/>
          <w:sz w:val="20"/>
        </w:rPr>
        <w:t xml:space="preserve"> </w:t>
      </w:r>
      <w:proofErr w:type="spellStart"/>
      <w:r>
        <w:rPr>
          <w:rFonts w:ascii="Times" w:hAnsi="Times"/>
          <w:sz w:val="20"/>
        </w:rPr>
        <w:t>Geofisica</w:t>
      </w:r>
      <w:proofErr w:type="spellEnd"/>
      <w:r>
        <w:rPr>
          <w:rFonts w:ascii="Times" w:hAnsi="Times"/>
          <w:sz w:val="20"/>
        </w:rPr>
        <w:t xml:space="preserve"> </w:t>
      </w:r>
      <w:proofErr w:type="spellStart"/>
      <w:r>
        <w:rPr>
          <w:rFonts w:ascii="Times" w:hAnsi="Times"/>
          <w:sz w:val="20"/>
        </w:rPr>
        <w:t>Applicato</w:t>
      </w:r>
      <w:proofErr w:type="spellEnd"/>
      <w:r>
        <w:rPr>
          <w:rFonts w:ascii="Times" w:hAnsi="Times"/>
          <w:sz w:val="20"/>
        </w:rPr>
        <w:t xml:space="preserve">, </w:t>
      </w:r>
      <w:smartTag w:uri="urn:schemas-microsoft-com:office:smarttags" w:element="place">
        <w:smartTag w:uri="urn:schemas-microsoft-com:office:smarttags" w:element="City">
          <w:r>
            <w:rPr>
              <w:rFonts w:ascii="Times" w:hAnsi="Times"/>
              <w:sz w:val="20"/>
            </w:rPr>
            <w:t>Milano</w:t>
          </w:r>
        </w:smartTag>
        <w:r>
          <w:rPr>
            <w:rFonts w:ascii="Times" w:hAnsi="Times"/>
            <w:sz w:val="20"/>
          </w:rPr>
          <w:t xml:space="preserve">, </w:t>
        </w:r>
        <w:smartTag w:uri="urn:schemas-microsoft-com:office:smarttags" w:element="country-region">
          <w:r>
            <w:rPr>
              <w:rFonts w:ascii="Times" w:hAnsi="Times"/>
              <w:sz w:val="20"/>
            </w:rPr>
            <w:t>Italy</w:t>
          </w:r>
        </w:smartTag>
      </w:smartTag>
      <w:r>
        <w:rPr>
          <w:rFonts w:ascii="Times" w:hAnsi="Times"/>
          <w:sz w:val="20"/>
        </w:rPr>
        <w:t xml:space="preserve"> - 1985, 8 months.</w:t>
      </w:r>
    </w:p>
    <w:p w:rsidR="00D079D9" w:rsidRDefault="00D079D9" w:rsidP="00D079D9">
      <w:pPr>
        <w:spacing w:after="60" w:line="240" w:lineRule="exact"/>
        <w:ind w:left="1134" w:hanging="414"/>
        <w:rPr>
          <w:rFonts w:ascii="Times" w:hAnsi="Times"/>
          <w:sz w:val="20"/>
        </w:rPr>
      </w:pPr>
      <w:proofErr w:type="gramStart"/>
      <w:r>
        <w:rPr>
          <w:rFonts w:ascii="Times" w:hAnsi="Times"/>
          <w:sz w:val="20"/>
        </w:rPr>
        <w:t xml:space="preserve">Dr. </w:t>
      </w:r>
      <w:proofErr w:type="spellStart"/>
      <w:r>
        <w:rPr>
          <w:rFonts w:ascii="Times" w:hAnsi="Times"/>
          <w:sz w:val="20"/>
        </w:rPr>
        <w:t>Josep</w:t>
      </w:r>
      <w:proofErr w:type="spellEnd"/>
      <w:r>
        <w:rPr>
          <w:rFonts w:ascii="Times" w:hAnsi="Times"/>
          <w:sz w:val="20"/>
        </w:rPr>
        <w:t xml:space="preserve"> Muñoz, Geological Survey of Barcelona, Barcelona, Spain - 1988, 4 months.</w:t>
      </w:r>
      <w:proofErr w:type="gramEnd"/>
    </w:p>
    <w:p w:rsidR="006C12B6" w:rsidRDefault="006C12B6">
      <w:pPr>
        <w:tabs>
          <w:tab w:val="left" w:pos="720"/>
        </w:tabs>
        <w:ind w:left="720" w:hanging="720"/>
        <w:rPr>
          <w:rFonts w:ascii="Times New Roman" w:hAnsi="Times New Roman"/>
          <w:sz w:val="20"/>
        </w:rPr>
      </w:pPr>
    </w:p>
    <w:p w:rsidR="006E554C" w:rsidRDefault="006E554C">
      <w:pPr>
        <w:tabs>
          <w:tab w:val="left" w:pos="720"/>
        </w:tabs>
        <w:ind w:left="720" w:hanging="720"/>
        <w:rPr>
          <w:rFonts w:ascii="Times New Roman" w:hAnsi="Times New Roman"/>
          <w:b/>
          <w:sz w:val="20"/>
        </w:rPr>
      </w:pPr>
      <w:r>
        <w:rPr>
          <w:rFonts w:ascii="Times New Roman" w:hAnsi="Times New Roman"/>
          <w:b/>
          <w:sz w:val="20"/>
        </w:rPr>
        <w:t>9.</w:t>
      </w:r>
      <w:r>
        <w:rPr>
          <w:rFonts w:ascii="Times New Roman" w:hAnsi="Times New Roman"/>
          <w:b/>
          <w:sz w:val="20"/>
        </w:rPr>
        <w:tab/>
      </w:r>
      <w:r>
        <w:rPr>
          <w:rFonts w:ascii="Times New Roman" w:hAnsi="Times New Roman"/>
          <w:b/>
          <w:sz w:val="20"/>
          <w:u w:val="single"/>
        </w:rPr>
        <w:t>SCHOLARLY AND PROFESSIONAL ACTIVITIES</w:t>
      </w:r>
    </w:p>
    <w:p w:rsidR="006E554C" w:rsidRDefault="006E554C">
      <w:pPr>
        <w:tabs>
          <w:tab w:val="left" w:pos="720"/>
        </w:tabs>
        <w:ind w:left="720" w:hanging="720"/>
        <w:rPr>
          <w:rFonts w:ascii="Times New Roman" w:hAnsi="Times New Roman"/>
          <w:sz w:val="20"/>
        </w:rPr>
      </w:pPr>
    </w:p>
    <w:p w:rsidR="006E554C" w:rsidRDefault="006E554C">
      <w:pPr>
        <w:tabs>
          <w:tab w:val="left" w:pos="720"/>
        </w:tabs>
        <w:ind w:left="720" w:hanging="720"/>
        <w:rPr>
          <w:rFonts w:ascii="Times New Roman" w:hAnsi="Times New Roman"/>
          <w:i/>
          <w:sz w:val="20"/>
        </w:rPr>
      </w:pPr>
      <w:r>
        <w:rPr>
          <w:rFonts w:ascii="Times New Roman" w:hAnsi="Times New Roman"/>
          <w:i/>
          <w:sz w:val="20"/>
        </w:rPr>
        <w:t>(a)</w:t>
      </w:r>
      <w:r>
        <w:rPr>
          <w:rFonts w:ascii="Times New Roman" w:hAnsi="Times New Roman"/>
          <w:i/>
          <w:sz w:val="20"/>
        </w:rPr>
        <w:tab/>
        <w:t>Areas of special interest and accomplishments</w:t>
      </w:r>
    </w:p>
    <w:p w:rsidR="006E554C" w:rsidRDefault="006E554C">
      <w:pPr>
        <w:tabs>
          <w:tab w:val="left" w:pos="720"/>
        </w:tabs>
        <w:ind w:left="720" w:hanging="720"/>
        <w:rPr>
          <w:rFonts w:ascii="Times New Roman" w:hAnsi="Times New Roman"/>
          <w:sz w:val="20"/>
        </w:rPr>
      </w:pPr>
    </w:p>
    <w:p w:rsidR="006E554C" w:rsidRDefault="006E554C">
      <w:pPr>
        <w:jc w:val="both"/>
        <w:rPr>
          <w:rFonts w:ascii="Times New Roman" w:hAnsi="Times New Roman"/>
          <w:b/>
          <w:sz w:val="20"/>
        </w:rPr>
      </w:pPr>
      <w:r>
        <w:rPr>
          <w:rFonts w:ascii="Times New Roman" w:hAnsi="Times New Roman"/>
          <w:sz w:val="20"/>
        </w:rPr>
        <w:tab/>
      </w:r>
      <w:r>
        <w:rPr>
          <w:rFonts w:ascii="Times New Roman" w:hAnsi="Times New Roman"/>
          <w:b/>
          <w:sz w:val="20"/>
        </w:rPr>
        <w:t>Research areas of interest:</w:t>
      </w:r>
    </w:p>
    <w:p w:rsidR="006E554C" w:rsidRDefault="006E554C">
      <w:pPr>
        <w:spacing w:before="120"/>
        <w:ind w:firstLine="720"/>
        <w:jc w:val="both"/>
        <w:rPr>
          <w:rFonts w:ascii="Times New Roman" w:hAnsi="Times New Roman"/>
          <w:sz w:val="20"/>
        </w:rPr>
      </w:pPr>
      <w:r>
        <w:rPr>
          <w:rFonts w:ascii="Times New Roman" w:hAnsi="Times New Roman"/>
          <w:sz w:val="20"/>
        </w:rPr>
        <w:t xml:space="preserve">The general objective of my research programs is a more complete understanding of the present structure and past evolution of the lithosphere of the North American continent and continental margins, and the geotectonic processes associated with that evolution, through seismic reflection, refraction/wide-angle reflection (R/WAR) and related geophysical studies.  This objective is achieved by (1) specific projects in characteristic regions of Canada which generally include field acquisition of data, and analysis and interpretation of these and related data (including concurrent development of new methodologies as necessary); (2) integration of these geophysical results with geological and other geophysical information; and (3) syntheses and comparisons of results and information from a range of such studies. As Director of </w:t>
      </w:r>
      <w:r>
        <w:rPr>
          <w:rFonts w:ascii="Times New Roman" w:hAnsi="Times New Roman"/>
          <w:smallCaps/>
          <w:sz w:val="20"/>
        </w:rPr>
        <w:t>Lithoprobe</w:t>
      </w:r>
      <w:r>
        <w:rPr>
          <w:rFonts w:ascii="Times New Roman" w:hAnsi="Times New Roman"/>
          <w:sz w:val="20"/>
        </w:rPr>
        <w:t xml:space="preserve">, I have enjoyed the opportunity to expand both my interests and my knowledge in earth sciences, particularly as they relate to the Canadian landmass and offshore margins. As such, my geological areas of interest have expanded from offshore west coast and </w:t>
      </w:r>
      <w:smartTag w:uri="urn:schemas-microsoft-com:office:smarttags" w:element="State">
        <w:r>
          <w:rPr>
            <w:rFonts w:ascii="Times New Roman" w:hAnsi="Times New Roman"/>
            <w:sz w:val="20"/>
          </w:rPr>
          <w:t>British Columbia</w:t>
        </w:r>
      </w:smartTag>
      <w:r>
        <w:rPr>
          <w:rFonts w:ascii="Times New Roman" w:hAnsi="Times New Roman"/>
          <w:sz w:val="20"/>
        </w:rPr>
        <w:t xml:space="preserve"> to most regions of </w:t>
      </w:r>
      <w:smartTag w:uri="urn:schemas-microsoft-com:office:smarttags" w:element="country-region">
        <w:smartTag w:uri="urn:schemas-microsoft-com:office:smarttags" w:element="place">
          <w:r>
            <w:rPr>
              <w:rFonts w:ascii="Times New Roman" w:hAnsi="Times New Roman"/>
              <w:sz w:val="20"/>
            </w:rPr>
            <w:t>Canada</w:t>
          </w:r>
        </w:smartTag>
      </w:smartTag>
      <w:r>
        <w:rPr>
          <w:rFonts w:ascii="Times New Roman" w:hAnsi="Times New Roman"/>
          <w:sz w:val="20"/>
        </w:rPr>
        <w:t xml:space="preserve">. </w:t>
      </w:r>
      <w:r>
        <w:rPr>
          <w:rFonts w:ascii="Times New Roman" w:hAnsi="Times New Roman"/>
          <w:smallCaps/>
          <w:sz w:val="20"/>
        </w:rPr>
        <w:t>Lithoprobe</w:t>
      </w:r>
      <w:r>
        <w:rPr>
          <w:rFonts w:ascii="Times New Roman" w:hAnsi="Times New Roman"/>
          <w:sz w:val="20"/>
        </w:rPr>
        <w:t xml:space="preserve"> provides the framework within which much research related to these interests h</w:t>
      </w:r>
      <w:r w:rsidR="00D079D9">
        <w:rPr>
          <w:rFonts w:ascii="Times New Roman" w:hAnsi="Times New Roman"/>
          <w:sz w:val="20"/>
        </w:rPr>
        <w:t>as been possible for the past 20</w:t>
      </w:r>
      <w:r>
        <w:rPr>
          <w:rFonts w:ascii="Times New Roman" w:hAnsi="Times New Roman"/>
          <w:sz w:val="20"/>
        </w:rPr>
        <w:t xml:space="preserve"> years.</w:t>
      </w:r>
    </w:p>
    <w:p w:rsidR="006E554C" w:rsidRDefault="006E554C">
      <w:pPr>
        <w:jc w:val="both"/>
        <w:rPr>
          <w:rFonts w:ascii="Times New Roman" w:hAnsi="Times New Roman"/>
          <w:sz w:val="20"/>
        </w:rPr>
      </w:pPr>
    </w:p>
    <w:p w:rsidR="006E554C" w:rsidRDefault="006E554C">
      <w:pPr>
        <w:ind w:firstLine="720"/>
        <w:jc w:val="both"/>
        <w:rPr>
          <w:rFonts w:ascii="Times New Roman" w:hAnsi="Times New Roman"/>
          <w:b/>
          <w:sz w:val="20"/>
        </w:rPr>
      </w:pPr>
      <w:r>
        <w:rPr>
          <w:rFonts w:ascii="Times New Roman" w:hAnsi="Times New Roman"/>
          <w:b/>
          <w:sz w:val="20"/>
        </w:rPr>
        <w:t>Major accomplishments [with students, postdoctoral fellows and colleagues]:</w:t>
      </w:r>
    </w:p>
    <w:p w:rsidR="006E554C" w:rsidRDefault="006E554C">
      <w:pPr>
        <w:jc w:val="both"/>
        <w:rPr>
          <w:rFonts w:ascii="Times New Roman" w:hAnsi="Times New Roman"/>
          <w:sz w:val="20"/>
        </w:rPr>
      </w:pPr>
    </w:p>
    <w:p w:rsidR="006E554C" w:rsidRDefault="006E554C">
      <w:pPr>
        <w:ind w:firstLine="720"/>
        <w:jc w:val="both"/>
        <w:rPr>
          <w:rFonts w:ascii="Times New Roman" w:hAnsi="Times New Roman"/>
          <w:sz w:val="20"/>
        </w:rPr>
      </w:pPr>
      <w:r>
        <w:rPr>
          <w:rFonts w:ascii="Times New Roman" w:hAnsi="Times New Roman"/>
          <w:sz w:val="20"/>
        </w:rPr>
        <w:t>My U.B.C. controlled-source seismic group established a world-class marine seismic program to investigate geological structures off the west coast of Canada</w:t>
      </w:r>
      <w:r w:rsidR="00341A3D">
        <w:rPr>
          <w:rFonts w:ascii="Times New Roman" w:hAnsi="Times New Roman"/>
          <w:sz w:val="20"/>
        </w:rPr>
        <w:t xml:space="preserve"> (1971-1989)</w:t>
      </w:r>
      <w:r>
        <w:rPr>
          <w:rFonts w:ascii="Times New Roman" w:hAnsi="Times New Roman"/>
          <w:sz w:val="20"/>
        </w:rPr>
        <w:t xml:space="preserve">. The initial reflection and refraction program included a sonobuoy system (free drifting) and hydrophone system cabled to a receiving ship; the controlled sources were explosive charges. Subsequently, the R/WAR program expanded to include ocean bottom seismographs with 3-component geophone plus hydrophone recording and using airguns as the seismic source. Among some of our accomplishments, (1) we carried out the first seismic refraction tomography experiment across an oceanic spreading center (the Juan de Fuca Ridge), prior to similar studies by Woods Hole Oceanographic Institute, Woods Hole, MA and Scripps Institution of Oceanography, La Jolla, CA; and (2) analysis of both P- and S-wave arrivals from OBS studies over the Juan de Fuca plate provided the first in-situ confirmation of upper mantle anisotropy predicted from laboratory studies of ophiolite samples (oceanic lithosphere obducted and now emplaced on land) and enabled evaluation of Poisson's ratio with depth in the oceanic crust. </w:t>
      </w:r>
    </w:p>
    <w:p w:rsidR="006E554C" w:rsidRDefault="006E554C">
      <w:pPr>
        <w:ind w:firstLine="720"/>
        <w:jc w:val="both"/>
        <w:rPr>
          <w:rFonts w:ascii="Times New Roman" w:hAnsi="Times New Roman"/>
          <w:sz w:val="20"/>
        </w:rPr>
      </w:pPr>
      <w:r>
        <w:rPr>
          <w:rFonts w:ascii="Times New Roman" w:hAnsi="Times New Roman"/>
          <w:sz w:val="20"/>
        </w:rPr>
        <w:t xml:space="preserve">We carried out the first detailed R/WAR and reflection study across an active subduction zone, delineating characteristics of the subducting plate, the overriding plate and the boundary between them. The refraction work led to a new ray tracing interpretation procedure, which was distributed to about 50 institutions worldwide. The combined reflection/refraction studies extending landward above the subducting plate are still widely referenced. Based on this research, follow-up work by scientists at the Geological Survey of Canada, Pacific in </w:t>
      </w:r>
      <w:smartTag w:uri="urn:schemas-microsoft-com:office:smarttags" w:element="place">
        <w:smartTag w:uri="urn:schemas-microsoft-com:office:smarttags" w:element="City">
          <w:r>
            <w:rPr>
              <w:rFonts w:ascii="Times New Roman" w:hAnsi="Times New Roman"/>
              <w:sz w:val="20"/>
            </w:rPr>
            <w:t>Sidney</w:t>
          </w:r>
        </w:smartTag>
        <w:r>
          <w:rPr>
            <w:rFonts w:ascii="Times New Roman" w:hAnsi="Times New Roman"/>
            <w:sz w:val="20"/>
          </w:rPr>
          <w:t xml:space="preserve">, </w:t>
        </w:r>
        <w:smartTag w:uri="urn:schemas-microsoft-com:office:smarttags" w:element="State">
          <w:r>
            <w:rPr>
              <w:rFonts w:ascii="Times New Roman" w:hAnsi="Times New Roman"/>
              <w:sz w:val="20"/>
            </w:rPr>
            <w:t>BC</w:t>
          </w:r>
        </w:smartTag>
      </w:smartTag>
      <w:r>
        <w:rPr>
          <w:rFonts w:ascii="Times New Roman" w:hAnsi="Times New Roman"/>
          <w:sz w:val="20"/>
        </w:rPr>
        <w:t xml:space="preserve"> has defined much more clearly the seismic hazard on the west coast from a megathrust earthquake. An offshore-onshore study in the </w:t>
      </w:r>
      <w:smartTag w:uri="urn:schemas-microsoft-com:office:smarttags" w:element="place">
        <w:smartTag w:uri="urn:schemas-microsoft-com:office:smarttags" w:element="PlaceName">
          <w:r>
            <w:rPr>
              <w:rFonts w:ascii="Times New Roman" w:hAnsi="Times New Roman"/>
              <w:sz w:val="20"/>
            </w:rPr>
            <w:t>Queen</w:t>
          </w:r>
        </w:smartTag>
        <w:r>
          <w:rPr>
            <w:rFonts w:ascii="Times New Roman" w:hAnsi="Times New Roman"/>
            <w:sz w:val="20"/>
          </w:rPr>
          <w:t xml:space="preserve"> </w:t>
        </w:r>
        <w:smartTag w:uri="urn:schemas-microsoft-com:office:smarttags" w:element="PlaceName">
          <w:r>
            <w:rPr>
              <w:rFonts w:ascii="Times New Roman" w:hAnsi="Times New Roman"/>
              <w:sz w:val="20"/>
            </w:rPr>
            <w:t>Charlotte</w:t>
          </w:r>
        </w:smartTag>
        <w:r>
          <w:rPr>
            <w:rFonts w:ascii="Times New Roman" w:hAnsi="Times New Roman"/>
            <w:sz w:val="20"/>
          </w:rPr>
          <w:t xml:space="preserve"> </w:t>
        </w:r>
        <w:smartTag w:uri="urn:schemas-microsoft-com:office:smarttags" w:element="PlaceName">
          <w:r>
            <w:rPr>
              <w:rFonts w:ascii="Times New Roman" w:hAnsi="Times New Roman"/>
              <w:sz w:val="20"/>
            </w:rPr>
            <w:t>Basin</w:t>
          </w:r>
        </w:smartTag>
      </w:smartTag>
      <w:r>
        <w:rPr>
          <w:rFonts w:ascii="Times New Roman" w:hAnsi="Times New Roman"/>
          <w:sz w:val="20"/>
        </w:rPr>
        <w:t xml:space="preserve"> provided new information about the basin and led to the development of a new approach for analysis (based on finite-difference procedures) by my Ph.D. student, a technique that was developed further by him and other scientists. </w:t>
      </w:r>
    </w:p>
    <w:p w:rsidR="006E554C" w:rsidRDefault="006E554C">
      <w:pPr>
        <w:jc w:val="both"/>
        <w:rPr>
          <w:rFonts w:ascii="Times New Roman" w:hAnsi="Times New Roman"/>
          <w:sz w:val="20"/>
        </w:rPr>
      </w:pPr>
      <w:r>
        <w:rPr>
          <w:rFonts w:ascii="Times New Roman" w:hAnsi="Times New Roman"/>
          <w:sz w:val="20"/>
        </w:rPr>
        <w:tab/>
        <w:t xml:space="preserve">Research through </w:t>
      </w:r>
      <w:r>
        <w:rPr>
          <w:rFonts w:ascii="Times New Roman" w:hAnsi="Times New Roman"/>
          <w:smallCaps/>
          <w:sz w:val="20"/>
        </w:rPr>
        <w:t>Lithoprobe</w:t>
      </w:r>
      <w:r>
        <w:rPr>
          <w:rFonts w:ascii="Times New Roman" w:hAnsi="Times New Roman"/>
          <w:sz w:val="20"/>
        </w:rPr>
        <w:t xml:space="preserve"> has focussed on regions of the southern and northern Cordilleras, the Trans-Hudson Orogen, the Slave province-Wopmay orogen and the crystalline basement beneath the </w:t>
      </w:r>
      <w:smartTag w:uri="urn:schemas-microsoft-com:office:smarttags" w:element="place">
        <w:smartTag w:uri="urn:schemas-microsoft-com:office:smarttags" w:element="PlaceName">
          <w:r>
            <w:rPr>
              <w:rFonts w:ascii="Times New Roman" w:hAnsi="Times New Roman"/>
              <w:sz w:val="20"/>
            </w:rPr>
            <w:t>Western</w:t>
          </w:r>
        </w:smartTag>
        <w:r>
          <w:rPr>
            <w:rFonts w:ascii="Times New Roman" w:hAnsi="Times New Roman"/>
            <w:sz w:val="20"/>
          </w:rPr>
          <w:t xml:space="preserve"> </w:t>
        </w:r>
        <w:smartTag w:uri="urn:schemas-microsoft-com:office:smarttags" w:element="PlaceName">
          <w:r>
            <w:rPr>
              <w:rFonts w:ascii="Times New Roman" w:hAnsi="Times New Roman"/>
              <w:sz w:val="20"/>
            </w:rPr>
            <w:t>Canada</w:t>
          </w:r>
        </w:smartTag>
        <w:r>
          <w:rPr>
            <w:rFonts w:ascii="Times New Roman" w:hAnsi="Times New Roman"/>
            <w:sz w:val="20"/>
          </w:rPr>
          <w:t xml:space="preserve"> </w:t>
        </w:r>
        <w:smartTag w:uri="urn:schemas-microsoft-com:office:smarttags" w:element="PlaceName">
          <w:r>
            <w:rPr>
              <w:rFonts w:ascii="Times New Roman" w:hAnsi="Times New Roman"/>
              <w:sz w:val="20"/>
            </w:rPr>
            <w:t>Sedimentary</w:t>
          </w:r>
        </w:smartTag>
        <w:r>
          <w:rPr>
            <w:rFonts w:ascii="Times New Roman" w:hAnsi="Times New Roman"/>
            <w:sz w:val="20"/>
          </w:rPr>
          <w:t xml:space="preserve"> </w:t>
        </w:r>
        <w:smartTag w:uri="urn:schemas-microsoft-com:office:smarttags" w:element="PlaceType">
          <w:r>
            <w:rPr>
              <w:rFonts w:ascii="Times New Roman" w:hAnsi="Times New Roman"/>
              <w:sz w:val="20"/>
            </w:rPr>
            <w:t>Basin</w:t>
          </w:r>
        </w:smartTag>
      </w:smartTag>
      <w:r>
        <w:rPr>
          <w:rFonts w:ascii="Times New Roman" w:hAnsi="Times New Roman"/>
          <w:sz w:val="20"/>
        </w:rPr>
        <w:t xml:space="preserve">. In all these regions, we have provided exciting new information and results, which have modified or clarified prevailing views of tectonic development. As Director and as an active scientist, I believe that I have contributed substantially to the new and outstanding results achieved in these regions and to the international recognition of </w:t>
      </w:r>
      <w:r>
        <w:rPr>
          <w:rFonts w:ascii="Times New Roman" w:hAnsi="Times New Roman"/>
          <w:smallCaps/>
          <w:sz w:val="20"/>
        </w:rPr>
        <w:t>Lithoprobe</w:t>
      </w:r>
      <w:r>
        <w:rPr>
          <w:rFonts w:ascii="Times New Roman" w:hAnsi="Times New Roman"/>
          <w:sz w:val="20"/>
        </w:rPr>
        <w:t xml:space="preserve"> as the pre-eminent project for the study of the continental lithosphere in the world.</w:t>
      </w:r>
    </w:p>
    <w:p w:rsidR="006E554C" w:rsidRDefault="006E554C">
      <w:pPr>
        <w:pStyle w:val="BodyText"/>
        <w:rPr>
          <w:sz w:val="20"/>
        </w:rPr>
      </w:pPr>
      <w:r>
        <w:rPr>
          <w:sz w:val="20"/>
        </w:rPr>
        <w:tab/>
      </w:r>
      <w:r w:rsidR="00341A3D">
        <w:rPr>
          <w:sz w:val="20"/>
        </w:rPr>
        <w:t>In the early 2000s</w:t>
      </w:r>
      <w:r>
        <w:rPr>
          <w:sz w:val="20"/>
        </w:rPr>
        <w:t xml:space="preserve">, we accomplished a unique research experiment – seismic reflection techniques were applied, for the first time, to image a thin (1-5 m), diamondiferous kimberlite dyke from subcrop to depths &gt;1300 m. The project was instigated after inquiries and discussions with two diamond companies. The technical problem of imaging such a thin body is non-trivial. Our approach was to carry out a theoretical study to determine feasibility and optimal parameters, obtain physical properties values from </w:t>
      </w:r>
      <w:proofErr w:type="spellStart"/>
      <w:r>
        <w:rPr>
          <w:sz w:val="20"/>
        </w:rPr>
        <w:t>drillcore</w:t>
      </w:r>
      <w:proofErr w:type="spellEnd"/>
      <w:r>
        <w:rPr>
          <w:sz w:val="20"/>
        </w:rPr>
        <w:t xml:space="preserve"> samples, carry out a survey with appropriate parameters, carefully process the data to provide an image of the dyke and compare this image with drill </w:t>
      </w:r>
      <w:proofErr w:type="gramStart"/>
      <w:r>
        <w:rPr>
          <w:sz w:val="20"/>
        </w:rPr>
        <w:t>hole</w:t>
      </w:r>
      <w:proofErr w:type="gramEnd"/>
      <w:r>
        <w:rPr>
          <w:sz w:val="20"/>
        </w:rPr>
        <w:t xml:space="preserve"> results. We were spectacularly successful; the dyke was imaged exceedingly well such that topography on it and lateral variations within it could be discerned. Two papers and many conference presentations (invited and contributed) highlight our results. The success of this research is well recognized within the diamond industry and has led to one further field survey by one company and plans for follow-up seismic studies by both companies. We have introduced a new exploration tool for specific types of kimberlite bodies.</w:t>
      </w:r>
    </w:p>
    <w:p w:rsidR="006E554C" w:rsidRDefault="006E554C">
      <w:pPr>
        <w:tabs>
          <w:tab w:val="left" w:pos="709"/>
          <w:tab w:val="left" w:pos="1134"/>
        </w:tabs>
        <w:ind w:left="1134" w:hanging="1134"/>
        <w:rPr>
          <w:rFonts w:ascii="Times New Roman" w:hAnsi="Times New Roman"/>
          <w:sz w:val="20"/>
        </w:rPr>
      </w:pPr>
    </w:p>
    <w:p w:rsidR="006E554C" w:rsidRDefault="006E554C">
      <w:pPr>
        <w:tabs>
          <w:tab w:val="left" w:pos="720"/>
        </w:tabs>
        <w:ind w:left="720" w:hanging="720"/>
        <w:rPr>
          <w:rFonts w:ascii="Times New Roman" w:hAnsi="Times New Roman"/>
          <w:i/>
          <w:sz w:val="20"/>
        </w:rPr>
      </w:pPr>
      <w:r>
        <w:rPr>
          <w:rFonts w:ascii="Times New Roman" w:hAnsi="Times New Roman"/>
          <w:i/>
          <w:sz w:val="20"/>
        </w:rPr>
        <w:t>(b)</w:t>
      </w:r>
      <w:r>
        <w:rPr>
          <w:rFonts w:ascii="Times New Roman" w:hAnsi="Times New Roman"/>
          <w:i/>
          <w:sz w:val="20"/>
        </w:rPr>
        <w:tab/>
        <w:t>Research or equivalent grants (indicate under COMP whether grants were obtained competitively (C) or non-competitively (NC))</w:t>
      </w:r>
      <w:r>
        <w:rPr>
          <w:rFonts w:ascii="Times New Roman" w:hAnsi="Times New Roman"/>
          <w:sz w:val="20"/>
        </w:rPr>
        <w:t xml:space="preserve"> [</w:t>
      </w:r>
      <w:r w:rsidR="0032297A">
        <w:rPr>
          <w:rFonts w:ascii="Times New Roman" w:hAnsi="Times New Roman"/>
          <w:sz w:val="20"/>
        </w:rPr>
        <w:t>1998-99 to 2012-13</w:t>
      </w:r>
      <w:r>
        <w:rPr>
          <w:rFonts w:ascii="Times New Roman" w:hAnsi="Times New Roman"/>
          <w:sz w:val="20"/>
        </w:rPr>
        <w:t>].</w:t>
      </w:r>
    </w:p>
    <w:p w:rsidR="006E554C" w:rsidRDefault="006E554C">
      <w:pPr>
        <w:tabs>
          <w:tab w:val="left" w:pos="2410"/>
          <w:tab w:val="left" w:pos="5040"/>
          <w:tab w:val="right" w:pos="6237"/>
          <w:tab w:val="left" w:pos="6521"/>
          <w:tab w:val="left" w:pos="7371"/>
          <w:tab w:val="left" w:pos="8505"/>
          <w:tab w:val="left" w:pos="10788"/>
        </w:tabs>
        <w:ind w:left="567"/>
        <w:rPr>
          <w:rFonts w:ascii="Times New Roman" w:hAnsi="Times New Roman"/>
          <w:sz w:val="20"/>
        </w:rPr>
      </w:pPr>
    </w:p>
    <w:p w:rsidR="006E554C" w:rsidRDefault="006E554C">
      <w:pPr>
        <w:tabs>
          <w:tab w:val="left" w:pos="2410"/>
          <w:tab w:val="left" w:pos="5490"/>
          <w:tab w:val="left" w:pos="5812"/>
          <w:tab w:val="left" w:pos="6521"/>
          <w:tab w:val="left" w:pos="7371"/>
          <w:tab w:val="left" w:pos="8505"/>
          <w:tab w:val="left" w:pos="10788"/>
        </w:tabs>
        <w:ind w:left="567"/>
        <w:rPr>
          <w:rFonts w:ascii="Times New Roman" w:hAnsi="Times New Roman"/>
          <w:b/>
          <w:sz w:val="20"/>
        </w:rPr>
      </w:pPr>
      <w:r>
        <w:rPr>
          <w:rFonts w:ascii="Times New Roman" w:hAnsi="Times New Roman"/>
          <w:b/>
          <w:sz w:val="20"/>
        </w:rPr>
        <w:t>Granting</w:t>
      </w:r>
      <w:r>
        <w:rPr>
          <w:rFonts w:ascii="Times New Roman" w:hAnsi="Times New Roman"/>
          <w:b/>
          <w:sz w:val="20"/>
        </w:rPr>
        <w:tab/>
        <w:t>Subject</w:t>
      </w:r>
      <w:r>
        <w:rPr>
          <w:rFonts w:ascii="Times New Roman" w:hAnsi="Times New Roman"/>
          <w:b/>
          <w:sz w:val="20"/>
        </w:rPr>
        <w:tab/>
        <w:t xml:space="preserve">     $</w:t>
      </w:r>
      <w:r>
        <w:rPr>
          <w:rFonts w:ascii="Times New Roman" w:hAnsi="Times New Roman"/>
          <w:b/>
          <w:sz w:val="20"/>
        </w:rPr>
        <w:tab/>
        <w:t>Year</w:t>
      </w:r>
      <w:r>
        <w:rPr>
          <w:rFonts w:ascii="Times New Roman" w:hAnsi="Times New Roman"/>
          <w:b/>
          <w:sz w:val="20"/>
        </w:rPr>
        <w:tab/>
        <w:t>Principal</w:t>
      </w:r>
      <w:r>
        <w:rPr>
          <w:rFonts w:ascii="Times New Roman" w:hAnsi="Times New Roman"/>
          <w:b/>
          <w:sz w:val="20"/>
        </w:rPr>
        <w:tab/>
        <w:t>Co-Investigator(s)</w:t>
      </w:r>
    </w:p>
    <w:p w:rsidR="006E554C" w:rsidRDefault="006E554C">
      <w:pPr>
        <w:tabs>
          <w:tab w:val="left" w:pos="2410"/>
          <w:tab w:val="left" w:pos="4820"/>
          <w:tab w:val="left" w:pos="5529"/>
          <w:tab w:val="left" w:pos="6521"/>
          <w:tab w:val="left" w:pos="7371"/>
          <w:tab w:val="left" w:pos="8505"/>
          <w:tab w:val="right" w:pos="10065"/>
          <w:tab w:val="left" w:pos="10788"/>
        </w:tabs>
        <w:ind w:left="567"/>
        <w:rPr>
          <w:rFonts w:ascii="Times New Roman" w:hAnsi="Times New Roman"/>
          <w:b/>
          <w:sz w:val="20"/>
          <w:u w:val="single"/>
        </w:rPr>
      </w:pPr>
      <w:r>
        <w:rPr>
          <w:rFonts w:ascii="Times New Roman" w:hAnsi="Times New Roman"/>
          <w:b/>
          <w:sz w:val="20"/>
          <w:u w:val="single"/>
        </w:rPr>
        <w:t xml:space="preserve">  Agency</w:t>
      </w:r>
      <w:r>
        <w:rPr>
          <w:rFonts w:ascii="Times New Roman" w:hAnsi="Times New Roman"/>
          <w:b/>
          <w:sz w:val="20"/>
          <w:u w:val="single"/>
        </w:rPr>
        <w:tab/>
      </w:r>
      <w:r>
        <w:rPr>
          <w:rFonts w:ascii="Times New Roman" w:hAnsi="Times New Roman"/>
          <w:b/>
          <w:sz w:val="20"/>
          <w:u w:val="single"/>
        </w:rPr>
        <w:tab/>
      </w:r>
      <w:r>
        <w:rPr>
          <w:rFonts w:ascii="Times New Roman" w:hAnsi="Times New Roman"/>
          <w:b/>
          <w:sz w:val="18"/>
          <w:u w:val="single"/>
        </w:rPr>
        <w:t>COMP</w:t>
      </w:r>
      <w:r>
        <w:rPr>
          <w:rFonts w:ascii="Times New Roman" w:hAnsi="Times New Roman"/>
          <w:b/>
          <w:sz w:val="20"/>
          <w:u w:val="single"/>
        </w:rPr>
        <w:tab/>
        <w:t>Per Year</w:t>
      </w:r>
      <w:r>
        <w:rPr>
          <w:rFonts w:ascii="Times New Roman" w:hAnsi="Times New Roman"/>
          <w:b/>
          <w:sz w:val="20"/>
          <w:u w:val="single"/>
        </w:rPr>
        <w:tab/>
      </w:r>
      <w:r>
        <w:rPr>
          <w:rFonts w:ascii="Times New Roman" w:hAnsi="Times New Roman"/>
          <w:b/>
          <w:sz w:val="20"/>
          <w:u w:val="single"/>
        </w:rPr>
        <w:tab/>
        <w:t>Investigator</w:t>
      </w:r>
      <w:r>
        <w:rPr>
          <w:rFonts w:ascii="Times New Roman" w:hAnsi="Times New Roman"/>
          <w:b/>
          <w:sz w:val="20"/>
          <w:u w:val="single"/>
        </w:rPr>
        <w:tab/>
      </w:r>
      <w:r>
        <w:rPr>
          <w:rFonts w:ascii="Times New Roman" w:hAnsi="Times New Roman"/>
          <w:b/>
          <w:sz w:val="20"/>
          <w:u w:val="single"/>
        </w:rPr>
        <w:tab/>
      </w:r>
    </w:p>
    <w:p w:rsidR="006E554C" w:rsidRDefault="006E554C">
      <w:pPr>
        <w:tabs>
          <w:tab w:val="left" w:pos="720"/>
        </w:tabs>
        <w:ind w:left="720" w:hanging="720"/>
        <w:rPr>
          <w:rFonts w:ascii="Times New Roman" w:hAnsi="Times New Roman"/>
          <w:sz w:val="20"/>
        </w:rPr>
      </w:pPr>
    </w:p>
    <w:p w:rsidR="00D079D9" w:rsidRDefault="00D079D9" w:rsidP="00D079D9">
      <w:pPr>
        <w:tabs>
          <w:tab w:val="left" w:pos="2410"/>
          <w:tab w:val="left" w:pos="5040"/>
          <w:tab w:val="right" w:pos="6237"/>
          <w:tab w:val="left" w:pos="6521"/>
          <w:tab w:val="left" w:pos="7371"/>
          <w:tab w:val="left" w:pos="8505"/>
          <w:tab w:val="left" w:pos="10788"/>
        </w:tabs>
        <w:ind w:left="567"/>
        <w:rPr>
          <w:rFonts w:ascii="Times New Roman" w:hAnsi="Times New Roman"/>
          <w:sz w:val="20"/>
        </w:rPr>
      </w:pPr>
      <w:r>
        <w:rPr>
          <w:rFonts w:ascii="Times New Roman" w:hAnsi="Times New Roman"/>
          <w:sz w:val="20"/>
        </w:rPr>
        <w:t>NSERC Research</w:t>
      </w:r>
      <w:r>
        <w:rPr>
          <w:rFonts w:ascii="Times New Roman" w:hAnsi="Times New Roman"/>
          <w:sz w:val="20"/>
        </w:rPr>
        <w:tab/>
        <w:t>Seismic reflection, refraction</w:t>
      </w:r>
      <w:r>
        <w:rPr>
          <w:rFonts w:ascii="Times New Roman" w:hAnsi="Times New Roman"/>
          <w:sz w:val="20"/>
        </w:rPr>
        <w:tab/>
        <w:t>C</w:t>
      </w:r>
      <w:r>
        <w:rPr>
          <w:rFonts w:ascii="Times New Roman" w:hAnsi="Times New Roman"/>
          <w:sz w:val="20"/>
        </w:rPr>
        <w:tab/>
        <w:t>100,100</w:t>
      </w:r>
      <w:r>
        <w:rPr>
          <w:rFonts w:ascii="Times New Roman" w:hAnsi="Times New Roman"/>
          <w:sz w:val="20"/>
        </w:rPr>
        <w:tab/>
        <w:t>1998-99</w:t>
      </w:r>
      <w:r>
        <w:rPr>
          <w:rFonts w:ascii="Times New Roman" w:hAnsi="Times New Roman"/>
          <w:sz w:val="20"/>
        </w:rPr>
        <w:tab/>
        <w:t>R.M. Clowes</w:t>
      </w:r>
    </w:p>
    <w:p w:rsidR="00D079D9" w:rsidRDefault="00D079D9" w:rsidP="00D079D9">
      <w:pPr>
        <w:tabs>
          <w:tab w:val="left" w:pos="2410"/>
          <w:tab w:val="left" w:pos="5040"/>
          <w:tab w:val="right" w:pos="6237"/>
          <w:tab w:val="left" w:pos="6521"/>
          <w:tab w:val="left" w:pos="7371"/>
          <w:tab w:val="left" w:pos="8505"/>
          <w:tab w:val="left" w:pos="10788"/>
        </w:tabs>
        <w:ind w:left="567"/>
        <w:rPr>
          <w:rFonts w:ascii="Times New Roman" w:hAnsi="Times New Roman"/>
          <w:sz w:val="20"/>
        </w:rPr>
      </w:pPr>
      <w:r>
        <w:rPr>
          <w:rFonts w:ascii="Times New Roman" w:hAnsi="Times New Roman"/>
          <w:sz w:val="20"/>
        </w:rPr>
        <w:t xml:space="preserve"> Individual </w:t>
      </w:r>
      <w:r>
        <w:rPr>
          <w:rFonts w:ascii="Times New Roman" w:hAnsi="Times New Roman"/>
          <w:sz w:val="20"/>
        </w:rPr>
        <w:tab/>
        <w:t xml:space="preserve">and other geophysical studies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br/>
      </w:r>
      <w:r>
        <w:rPr>
          <w:rFonts w:ascii="Times New Roman" w:hAnsi="Times New Roman"/>
          <w:sz w:val="20"/>
        </w:rPr>
        <w:tab/>
        <w:t>of lithospheric structure</w:t>
      </w:r>
    </w:p>
    <w:p w:rsidR="00D079D9" w:rsidRDefault="00D079D9" w:rsidP="00D079D9">
      <w:pPr>
        <w:tabs>
          <w:tab w:val="left" w:pos="2410"/>
          <w:tab w:val="left" w:pos="5040"/>
          <w:tab w:val="right" w:pos="6237"/>
          <w:tab w:val="left" w:pos="6521"/>
          <w:tab w:val="left" w:pos="7371"/>
          <w:tab w:val="left" w:pos="8505"/>
          <w:tab w:val="left" w:pos="10788"/>
        </w:tabs>
        <w:ind w:left="567"/>
        <w:rPr>
          <w:rFonts w:ascii="Times New Roman" w:hAnsi="Times New Roman"/>
          <w:sz w:val="20"/>
        </w:rPr>
      </w:pPr>
    </w:p>
    <w:p w:rsidR="00D079D9" w:rsidRDefault="00D079D9" w:rsidP="00D079D9">
      <w:pPr>
        <w:tabs>
          <w:tab w:val="left" w:pos="2410"/>
          <w:tab w:val="left" w:pos="5040"/>
          <w:tab w:val="right" w:pos="6237"/>
          <w:tab w:val="left" w:pos="6521"/>
          <w:tab w:val="left" w:pos="7371"/>
          <w:tab w:val="left" w:pos="8505"/>
          <w:tab w:val="left" w:pos="10788"/>
        </w:tabs>
        <w:ind w:left="567"/>
        <w:rPr>
          <w:rFonts w:ascii="Times New Roman" w:hAnsi="Times New Roman"/>
          <w:sz w:val="20"/>
        </w:rPr>
      </w:pPr>
      <w:r>
        <w:rPr>
          <w:rFonts w:ascii="Times New Roman" w:hAnsi="Times New Roman"/>
          <w:sz w:val="20"/>
        </w:rPr>
        <w:t xml:space="preserve">NSERC </w:t>
      </w:r>
      <w:r>
        <w:rPr>
          <w:rFonts w:ascii="Times New Roman" w:hAnsi="Times New Roman"/>
          <w:sz w:val="20"/>
        </w:rPr>
        <w:tab/>
        <w:t>Seismic data enhancement</w:t>
      </w:r>
      <w:r>
        <w:rPr>
          <w:rFonts w:ascii="Times New Roman" w:hAnsi="Times New Roman"/>
          <w:sz w:val="20"/>
        </w:rPr>
        <w:tab/>
        <w:t>NC</w:t>
      </w:r>
      <w:r>
        <w:rPr>
          <w:rFonts w:ascii="Times New Roman" w:hAnsi="Times New Roman"/>
          <w:sz w:val="20"/>
        </w:rPr>
        <w:tab/>
        <w:t>22,424</w:t>
      </w:r>
      <w:r>
        <w:rPr>
          <w:rFonts w:ascii="Times New Roman" w:hAnsi="Times New Roman"/>
          <w:sz w:val="20"/>
        </w:rPr>
        <w:tab/>
        <w:t>1998-99</w:t>
      </w:r>
      <w:r>
        <w:rPr>
          <w:rFonts w:ascii="Times New Roman" w:hAnsi="Times New Roman"/>
          <w:sz w:val="20"/>
        </w:rPr>
        <w:tab/>
        <w:t>R.M. Clowes</w:t>
      </w:r>
    </w:p>
    <w:p w:rsidR="00D079D9" w:rsidRDefault="00D079D9" w:rsidP="00D079D9">
      <w:pPr>
        <w:tabs>
          <w:tab w:val="left" w:pos="2410"/>
          <w:tab w:val="left" w:pos="5040"/>
          <w:tab w:val="right" w:pos="6237"/>
          <w:tab w:val="left" w:pos="6521"/>
          <w:tab w:val="left" w:pos="7371"/>
          <w:tab w:val="left" w:pos="8505"/>
          <w:tab w:val="left" w:pos="10788"/>
        </w:tabs>
        <w:ind w:left="567"/>
        <w:rPr>
          <w:rFonts w:ascii="Times New Roman" w:hAnsi="Times New Roman"/>
          <w:sz w:val="20"/>
        </w:rPr>
      </w:pPr>
      <w:r>
        <w:rPr>
          <w:rFonts w:ascii="Times New Roman" w:hAnsi="Times New Roman"/>
          <w:sz w:val="20"/>
        </w:rPr>
        <w:t xml:space="preserve"> </w:t>
      </w:r>
      <w:r>
        <w:rPr>
          <w:rFonts w:ascii="Times New Roman" w:hAnsi="Times New Roman"/>
          <w:smallCaps/>
          <w:sz w:val="20"/>
        </w:rPr>
        <w:t>Lithoprobe</w:t>
      </w:r>
      <w:r>
        <w:rPr>
          <w:rFonts w:ascii="Times New Roman" w:hAnsi="Times New Roman"/>
          <w:smallCaps/>
          <w:sz w:val="20"/>
        </w:rPr>
        <w:tab/>
      </w:r>
      <w:r>
        <w:rPr>
          <w:rFonts w:ascii="Times New Roman" w:hAnsi="Times New Roman"/>
          <w:sz w:val="20"/>
        </w:rPr>
        <w:t>and analysis for THOT</w:t>
      </w:r>
    </w:p>
    <w:p w:rsidR="00D079D9" w:rsidRDefault="00D079D9" w:rsidP="00D079D9">
      <w:pPr>
        <w:tabs>
          <w:tab w:val="left" w:pos="2410"/>
          <w:tab w:val="left" w:pos="5040"/>
          <w:tab w:val="right" w:pos="6237"/>
          <w:tab w:val="left" w:pos="6521"/>
          <w:tab w:val="left" w:pos="7371"/>
          <w:tab w:val="left" w:pos="8505"/>
          <w:tab w:val="left" w:pos="10788"/>
        </w:tabs>
        <w:ind w:left="567"/>
        <w:rPr>
          <w:rFonts w:ascii="Times New Roman" w:hAnsi="Times New Roman"/>
          <w:sz w:val="20"/>
        </w:rPr>
      </w:pPr>
      <w:r>
        <w:rPr>
          <w:rFonts w:ascii="Times New Roman" w:hAnsi="Times New Roman"/>
          <w:sz w:val="20"/>
        </w:rPr>
        <w:tab/>
        <w:t>1994 reflection survey</w:t>
      </w:r>
    </w:p>
    <w:p w:rsidR="00D079D9" w:rsidRDefault="00D079D9" w:rsidP="00D079D9">
      <w:pPr>
        <w:tabs>
          <w:tab w:val="left" w:pos="2410"/>
          <w:tab w:val="left" w:pos="5040"/>
          <w:tab w:val="right" w:pos="6237"/>
          <w:tab w:val="left" w:pos="6521"/>
          <w:tab w:val="left" w:pos="7371"/>
          <w:tab w:val="left" w:pos="8505"/>
          <w:tab w:val="left" w:pos="10788"/>
        </w:tabs>
        <w:ind w:left="567"/>
        <w:rPr>
          <w:rFonts w:ascii="Times New Roman" w:hAnsi="Times New Roman"/>
          <w:sz w:val="20"/>
        </w:rPr>
      </w:pPr>
    </w:p>
    <w:p w:rsidR="00D079D9" w:rsidRDefault="00D079D9" w:rsidP="00D079D9">
      <w:pPr>
        <w:tabs>
          <w:tab w:val="left" w:pos="2410"/>
          <w:tab w:val="left" w:pos="5040"/>
          <w:tab w:val="left" w:pos="5400"/>
          <w:tab w:val="left" w:pos="6521"/>
          <w:tab w:val="left" w:pos="7371"/>
          <w:tab w:val="left" w:pos="8505"/>
          <w:tab w:val="left" w:pos="10788"/>
        </w:tabs>
        <w:ind w:left="567"/>
        <w:rPr>
          <w:rFonts w:ascii="Times New Roman" w:hAnsi="Times New Roman"/>
          <w:sz w:val="20"/>
        </w:rPr>
      </w:pPr>
      <w:r>
        <w:rPr>
          <w:rFonts w:ascii="Times New Roman" w:hAnsi="Times New Roman"/>
          <w:sz w:val="20"/>
        </w:rPr>
        <w:t>NSERC Industrially</w:t>
      </w:r>
      <w:r>
        <w:rPr>
          <w:rFonts w:ascii="Times New Roman" w:hAnsi="Times New Roman"/>
          <w:sz w:val="20"/>
        </w:rPr>
        <w:tab/>
        <w:t xml:space="preserve">Enhanced imaging of </w:t>
      </w:r>
      <w:r>
        <w:rPr>
          <w:rFonts w:ascii="Times New Roman" w:hAnsi="Times New Roman"/>
          <w:sz w:val="20"/>
        </w:rPr>
        <w:tab/>
        <w:t>C</w:t>
      </w:r>
      <w:r>
        <w:rPr>
          <w:rFonts w:ascii="Times New Roman" w:hAnsi="Times New Roman"/>
          <w:sz w:val="20"/>
        </w:rPr>
        <w:tab/>
        <w:t>19,212</w:t>
      </w:r>
      <w:r>
        <w:rPr>
          <w:rFonts w:ascii="Times New Roman" w:hAnsi="Times New Roman"/>
          <w:sz w:val="20"/>
        </w:rPr>
        <w:tab/>
        <w:t>1998-99</w:t>
      </w:r>
      <w:r>
        <w:rPr>
          <w:rFonts w:ascii="Times New Roman" w:hAnsi="Times New Roman"/>
          <w:sz w:val="20"/>
        </w:rPr>
        <w:tab/>
        <w:t>R.M. Clowes</w:t>
      </w:r>
    </w:p>
    <w:p w:rsidR="00D079D9" w:rsidRDefault="00D079D9" w:rsidP="00D079D9">
      <w:pPr>
        <w:tabs>
          <w:tab w:val="left" w:pos="2410"/>
          <w:tab w:val="left" w:pos="5040"/>
          <w:tab w:val="right" w:pos="6237"/>
          <w:tab w:val="left" w:pos="6521"/>
          <w:tab w:val="left" w:pos="7371"/>
          <w:tab w:val="left" w:pos="8505"/>
          <w:tab w:val="left" w:pos="10788"/>
        </w:tabs>
        <w:ind w:left="567"/>
        <w:rPr>
          <w:rFonts w:ascii="Times New Roman" w:hAnsi="Times New Roman"/>
          <w:sz w:val="20"/>
        </w:rPr>
      </w:pPr>
      <w:r>
        <w:rPr>
          <w:rFonts w:ascii="Times New Roman" w:hAnsi="Times New Roman"/>
          <w:sz w:val="20"/>
        </w:rPr>
        <w:t xml:space="preserve"> Oriented Research</w:t>
      </w:r>
      <w:r>
        <w:rPr>
          <w:rFonts w:ascii="Times New Roman" w:hAnsi="Times New Roman"/>
          <w:sz w:val="20"/>
        </w:rPr>
        <w:tab/>
      </w:r>
      <w:proofErr w:type="spellStart"/>
      <w:r>
        <w:rPr>
          <w:rFonts w:ascii="Times New Roman" w:hAnsi="Times New Roman"/>
          <w:sz w:val="20"/>
        </w:rPr>
        <w:t>Guichon</w:t>
      </w:r>
      <w:proofErr w:type="spellEnd"/>
      <w:r>
        <w:rPr>
          <w:rFonts w:ascii="Times New Roman" w:hAnsi="Times New Roman"/>
          <w:sz w:val="20"/>
        </w:rPr>
        <w:t xml:space="preserve"> Creek Batholith, BC,</w:t>
      </w:r>
    </w:p>
    <w:p w:rsidR="00D079D9" w:rsidRDefault="00D079D9" w:rsidP="00D079D9">
      <w:pPr>
        <w:tabs>
          <w:tab w:val="left" w:pos="2410"/>
          <w:tab w:val="left" w:pos="5040"/>
          <w:tab w:val="right" w:pos="6237"/>
          <w:tab w:val="left" w:pos="6521"/>
          <w:tab w:val="left" w:pos="7371"/>
          <w:tab w:val="left" w:pos="8505"/>
          <w:tab w:val="left" w:pos="10788"/>
        </w:tabs>
        <w:ind w:left="567"/>
        <w:rPr>
          <w:rFonts w:ascii="Times New Roman" w:hAnsi="Times New Roman"/>
          <w:sz w:val="20"/>
        </w:rPr>
      </w:pPr>
      <w:r>
        <w:rPr>
          <w:rFonts w:ascii="Times New Roman" w:hAnsi="Times New Roman"/>
          <w:sz w:val="20"/>
        </w:rPr>
        <w:tab/>
      </w:r>
      <w:proofErr w:type="gramStart"/>
      <w:r>
        <w:rPr>
          <w:rFonts w:ascii="Times New Roman" w:hAnsi="Times New Roman"/>
          <w:sz w:val="20"/>
        </w:rPr>
        <w:t>to</w:t>
      </w:r>
      <w:proofErr w:type="gramEnd"/>
      <w:r>
        <w:rPr>
          <w:rFonts w:ascii="Times New Roman" w:hAnsi="Times New Roman"/>
          <w:sz w:val="20"/>
        </w:rPr>
        <w:t xml:space="preserve"> delineate structures hosting </w:t>
      </w:r>
    </w:p>
    <w:p w:rsidR="00D079D9" w:rsidRDefault="00D079D9" w:rsidP="00D079D9">
      <w:pPr>
        <w:tabs>
          <w:tab w:val="left" w:pos="2410"/>
          <w:tab w:val="left" w:pos="5040"/>
          <w:tab w:val="right" w:pos="6237"/>
          <w:tab w:val="left" w:pos="6521"/>
          <w:tab w:val="left" w:pos="7371"/>
          <w:tab w:val="left" w:pos="8505"/>
          <w:tab w:val="left" w:pos="10788"/>
        </w:tabs>
        <w:ind w:left="567"/>
        <w:rPr>
          <w:rFonts w:ascii="Times New Roman" w:hAnsi="Times New Roman"/>
          <w:sz w:val="20"/>
        </w:rPr>
      </w:pPr>
      <w:r>
        <w:rPr>
          <w:rFonts w:ascii="Times New Roman" w:hAnsi="Times New Roman"/>
          <w:sz w:val="20"/>
        </w:rPr>
        <w:tab/>
      </w:r>
      <w:proofErr w:type="gramStart"/>
      <w:r>
        <w:rPr>
          <w:rFonts w:ascii="Times New Roman" w:hAnsi="Times New Roman"/>
          <w:sz w:val="20"/>
        </w:rPr>
        <w:t>porphyry</w:t>
      </w:r>
      <w:proofErr w:type="gramEnd"/>
      <w:r>
        <w:rPr>
          <w:rFonts w:ascii="Times New Roman" w:hAnsi="Times New Roman"/>
          <w:sz w:val="20"/>
        </w:rPr>
        <w:t xml:space="preserve"> copper deposits</w:t>
      </w:r>
    </w:p>
    <w:p w:rsidR="00D079D9" w:rsidRDefault="00D079D9" w:rsidP="00D079D9">
      <w:pPr>
        <w:tabs>
          <w:tab w:val="left" w:pos="2410"/>
          <w:tab w:val="left" w:pos="5040"/>
          <w:tab w:val="right" w:pos="6237"/>
          <w:tab w:val="left" w:pos="6521"/>
          <w:tab w:val="left" w:pos="7371"/>
          <w:tab w:val="left" w:pos="8505"/>
          <w:tab w:val="left" w:pos="10788"/>
        </w:tabs>
        <w:ind w:left="567"/>
        <w:rPr>
          <w:rFonts w:ascii="Times New Roman" w:hAnsi="Times New Roman"/>
          <w:sz w:val="20"/>
        </w:rPr>
      </w:pPr>
    </w:p>
    <w:p w:rsidR="00D079D9" w:rsidRDefault="00D079D9" w:rsidP="00D079D9">
      <w:pPr>
        <w:tabs>
          <w:tab w:val="left" w:pos="2410"/>
          <w:tab w:val="left" w:pos="5040"/>
          <w:tab w:val="right" w:pos="6237"/>
          <w:tab w:val="left" w:pos="6521"/>
          <w:tab w:val="left" w:pos="7371"/>
          <w:tab w:val="left" w:pos="8505"/>
          <w:tab w:val="left" w:pos="10788"/>
        </w:tabs>
        <w:ind w:left="567"/>
        <w:rPr>
          <w:rFonts w:ascii="Times New Roman" w:hAnsi="Times New Roman"/>
          <w:sz w:val="20"/>
        </w:rPr>
      </w:pPr>
      <w:r>
        <w:rPr>
          <w:rFonts w:ascii="Times New Roman" w:hAnsi="Times New Roman"/>
          <w:sz w:val="20"/>
        </w:rPr>
        <w:t>NSERC Research</w:t>
      </w:r>
      <w:r>
        <w:rPr>
          <w:rFonts w:ascii="Times New Roman" w:hAnsi="Times New Roman"/>
          <w:sz w:val="20"/>
        </w:rPr>
        <w:tab/>
      </w:r>
      <w:r>
        <w:rPr>
          <w:rFonts w:ascii="Times New Roman" w:hAnsi="Times New Roman"/>
          <w:smallCaps/>
          <w:sz w:val="20"/>
        </w:rPr>
        <w:t>Lithoprobe</w:t>
      </w:r>
      <w:r>
        <w:rPr>
          <w:rFonts w:ascii="Times New Roman" w:hAnsi="Times New Roman"/>
          <w:sz w:val="20"/>
        </w:rPr>
        <w:t xml:space="preserve"> Phase V: The</w:t>
      </w:r>
      <w:r>
        <w:rPr>
          <w:rFonts w:ascii="Times New Roman" w:hAnsi="Times New Roman"/>
          <w:sz w:val="20"/>
        </w:rPr>
        <w:tab/>
        <w:t>C</w:t>
      </w:r>
      <w:r>
        <w:rPr>
          <w:rFonts w:ascii="Times New Roman" w:hAnsi="Times New Roman"/>
          <w:sz w:val="20"/>
        </w:rPr>
        <w:tab/>
        <w:t>4,000,000</w:t>
      </w:r>
      <w:r>
        <w:rPr>
          <w:rFonts w:ascii="Times New Roman" w:hAnsi="Times New Roman"/>
          <w:sz w:val="20"/>
        </w:rPr>
        <w:tab/>
        <w:t>1998-99</w:t>
      </w:r>
      <w:r>
        <w:rPr>
          <w:rFonts w:ascii="Times New Roman" w:hAnsi="Times New Roman"/>
          <w:sz w:val="20"/>
        </w:rPr>
        <w:tab/>
        <w:t>R.M. Clowes</w:t>
      </w:r>
    </w:p>
    <w:p w:rsidR="00D079D9" w:rsidRDefault="00D079D9" w:rsidP="00D079D9">
      <w:pPr>
        <w:tabs>
          <w:tab w:val="left" w:pos="2410"/>
          <w:tab w:val="left" w:pos="5040"/>
          <w:tab w:val="right" w:pos="6237"/>
          <w:tab w:val="left" w:pos="6521"/>
          <w:tab w:val="left" w:pos="7371"/>
          <w:tab w:val="left" w:pos="8505"/>
          <w:tab w:val="left" w:pos="10788"/>
        </w:tabs>
        <w:ind w:left="567"/>
        <w:rPr>
          <w:rFonts w:ascii="Times New Roman" w:hAnsi="Times New Roman"/>
          <w:sz w:val="20"/>
        </w:rPr>
      </w:pPr>
      <w:r>
        <w:rPr>
          <w:rFonts w:ascii="Times New Roman" w:hAnsi="Times New Roman"/>
          <w:sz w:val="20"/>
        </w:rPr>
        <w:t xml:space="preserve"> Networks</w:t>
      </w:r>
      <w:r>
        <w:rPr>
          <w:rFonts w:ascii="Times New Roman" w:hAnsi="Times New Roman"/>
          <w:sz w:val="20"/>
        </w:rPr>
        <w:tab/>
        <w:t>Evolution of a Continent</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[on behalf of</w:t>
      </w:r>
    </w:p>
    <w:p w:rsidR="00D079D9" w:rsidRDefault="00D079D9" w:rsidP="00D079D9">
      <w:pPr>
        <w:tabs>
          <w:tab w:val="left" w:pos="2410"/>
          <w:tab w:val="left" w:pos="5040"/>
          <w:tab w:val="right" w:pos="6237"/>
          <w:tab w:val="left" w:pos="6521"/>
          <w:tab w:val="left" w:pos="7371"/>
          <w:tab w:val="left" w:pos="8505"/>
          <w:tab w:val="left" w:pos="10788"/>
        </w:tabs>
        <w:ind w:left="567"/>
        <w:rPr>
          <w:rFonts w:ascii="Times New Roman" w:hAnsi="Times New Roman"/>
          <w:sz w:val="20"/>
          <w:u w:val="single"/>
        </w:rPr>
      </w:pPr>
      <w:r>
        <w:rPr>
          <w:rFonts w:ascii="Times New Roman" w:hAnsi="Times New Roman"/>
          <w:sz w:val="20"/>
          <w:u w:val="single"/>
        </w:rPr>
        <w:tab/>
        <w:t>Revealed</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t xml:space="preserve">  </w:t>
      </w:r>
      <w:r>
        <w:rPr>
          <w:rFonts w:ascii="Times New Roman" w:hAnsi="Times New Roman"/>
          <w:smallCaps/>
          <w:sz w:val="20"/>
          <w:u w:val="single"/>
        </w:rPr>
        <w:t>Lithoprobe</w:t>
      </w:r>
      <w:r>
        <w:rPr>
          <w:rFonts w:ascii="Times New Roman" w:hAnsi="Times New Roman"/>
          <w:sz w:val="20"/>
          <w:u w:val="single"/>
        </w:rPr>
        <w:t xml:space="preserve"> researchers]</w:t>
      </w:r>
    </w:p>
    <w:p w:rsidR="006E554C" w:rsidRDefault="006E554C">
      <w:pPr>
        <w:tabs>
          <w:tab w:val="left" w:pos="2410"/>
          <w:tab w:val="left" w:pos="5040"/>
          <w:tab w:val="right" w:pos="6237"/>
          <w:tab w:val="left" w:pos="6521"/>
          <w:tab w:val="left" w:pos="7380"/>
        </w:tabs>
        <w:ind w:left="567"/>
        <w:rPr>
          <w:rFonts w:ascii="Times New Roman" w:hAnsi="Times New Roman"/>
          <w:sz w:val="20"/>
        </w:rPr>
      </w:pPr>
      <w:r>
        <w:rPr>
          <w:rFonts w:ascii="Times New Roman" w:hAnsi="Times New Roman"/>
          <w:sz w:val="20"/>
        </w:rPr>
        <w:t>NSERC Research</w:t>
      </w:r>
      <w:r>
        <w:rPr>
          <w:rFonts w:ascii="Times New Roman" w:hAnsi="Times New Roman"/>
          <w:sz w:val="20"/>
        </w:rPr>
        <w:tab/>
        <w:t>Seismic reflection, refraction</w:t>
      </w:r>
      <w:r>
        <w:rPr>
          <w:rFonts w:ascii="Times New Roman" w:hAnsi="Times New Roman"/>
          <w:sz w:val="20"/>
        </w:rPr>
        <w:tab/>
        <w:t>C</w:t>
      </w:r>
      <w:r>
        <w:rPr>
          <w:rFonts w:ascii="Times New Roman" w:hAnsi="Times New Roman"/>
          <w:sz w:val="20"/>
        </w:rPr>
        <w:tab/>
        <w:t>105,105</w:t>
      </w:r>
      <w:r>
        <w:rPr>
          <w:rFonts w:ascii="Times New Roman" w:hAnsi="Times New Roman"/>
          <w:sz w:val="20"/>
        </w:rPr>
        <w:tab/>
        <w:t>1999-2000</w:t>
      </w:r>
      <w:r>
        <w:rPr>
          <w:rFonts w:ascii="Times New Roman" w:hAnsi="Times New Roman"/>
          <w:sz w:val="20"/>
        </w:rPr>
        <w:tab/>
        <w:t>R.M. Clowes</w:t>
      </w:r>
    </w:p>
    <w:p w:rsidR="006E554C" w:rsidRDefault="006E554C">
      <w:pPr>
        <w:tabs>
          <w:tab w:val="left" w:pos="2410"/>
          <w:tab w:val="left" w:pos="5040"/>
          <w:tab w:val="right" w:pos="6237"/>
          <w:tab w:val="left" w:pos="6521"/>
          <w:tab w:val="left" w:pos="7371"/>
          <w:tab w:val="left" w:pos="8505"/>
          <w:tab w:val="left" w:pos="10788"/>
        </w:tabs>
        <w:ind w:left="567"/>
        <w:rPr>
          <w:rFonts w:ascii="Times New Roman" w:hAnsi="Times New Roman"/>
          <w:sz w:val="20"/>
        </w:rPr>
      </w:pPr>
      <w:r>
        <w:rPr>
          <w:rFonts w:ascii="Times New Roman" w:hAnsi="Times New Roman"/>
          <w:sz w:val="20"/>
        </w:rPr>
        <w:t xml:space="preserve"> Individual </w:t>
      </w:r>
      <w:r>
        <w:rPr>
          <w:rFonts w:ascii="Times New Roman" w:hAnsi="Times New Roman"/>
          <w:sz w:val="20"/>
        </w:rPr>
        <w:tab/>
        <w:t>and other geophysical studies</w:t>
      </w:r>
    </w:p>
    <w:p w:rsidR="006E554C" w:rsidRDefault="006E554C">
      <w:pPr>
        <w:tabs>
          <w:tab w:val="left" w:pos="2410"/>
          <w:tab w:val="left" w:pos="5040"/>
          <w:tab w:val="right" w:pos="6237"/>
          <w:tab w:val="left" w:pos="6521"/>
          <w:tab w:val="left" w:pos="7371"/>
          <w:tab w:val="left" w:pos="8505"/>
          <w:tab w:val="left" w:pos="10788"/>
        </w:tabs>
        <w:ind w:left="567"/>
        <w:rPr>
          <w:rFonts w:ascii="Times New Roman" w:hAnsi="Times New Roman"/>
          <w:sz w:val="20"/>
        </w:rPr>
      </w:pPr>
      <w:r>
        <w:rPr>
          <w:rFonts w:ascii="Times New Roman" w:hAnsi="Times New Roman"/>
          <w:sz w:val="20"/>
        </w:rPr>
        <w:tab/>
      </w:r>
      <w:proofErr w:type="gramStart"/>
      <w:r>
        <w:rPr>
          <w:rFonts w:ascii="Times New Roman" w:hAnsi="Times New Roman"/>
          <w:sz w:val="20"/>
        </w:rPr>
        <w:t>of</w:t>
      </w:r>
      <w:proofErr w:type="gramEnd"/>
      <w:r>
        <w:rPr>
          <w:rFonts w:ascii="Times New Roman" w:hAnsi="Times New Roman"/>
          <w:sz w:val="20"/>
        </w:rPr>
        <w:t xml:space="preserve"> lithospheric structure</w:t>
      </w:r>
    </w:p>
    <w:p w:rsidR="006E554C" w:rsidRDefault="006E554C">
      <w:pPr>
        <w:tabs>
          <w:tab w:val="left" w:pos="2410"/>
          <w:tab w:val="left" w:pos="5040"/>
          <w:tab w:val="right" w:pos="6237"/>
          <w:tab w:val="left" w:pos="6521"/>
          <w:tab w:val="left" w:pos="7371"/>
          <w:tab w:val="left" w:pos="8505"/>
          <w:tab w:val="left" w:pos="10788"/>
        </w:tabs>
        <w:ind w:left="567"/>
        <w:rPr>
          <w:rFonts w:ascii="Times New Roman" w:hAnsi="Times New Roman"/>
          <w:sz w:val="20"/>
        </w:rPr>
      </w:pPr>
    </w:p>
    <w:p w:rsidR="006E554C" w:rsidRDefault="006E554C">
      <w:pPr>
        <w:tabs>
          <w:tab w:val="left" w:pos="2410"/>
          <w:tab w:val="left" w:pos="5040"/>
          <w:tab w:val="right" w:pos="6237"/>
          <w:tab w:val="left" w:pos="6521"/>
          <w:tab w:val="left" w:pos="7371"/>
        </w:tabs>
        <w:ind w:left="567"/>
        <w:rPr>
          <w:rFonts w:ascii="Times New Roman" w:hAnsi="Times New Roman"/>
          <w:sz w:val="20"/>
        </w:rPr>
      </w:pPr>
      <w:r>
        <w:rPr>
          <w:rFonts w:ascii="Times New Roman" w:hAnsi="Times New Roman"/>
          <w:sz w:val="20"/>
        </w:rPr>
        <w:t>NSERC</w:t>
      </w:r>
      <w:r>
        <w:rPr>
          <w:rFonts w:ascii="Times New Roman" w:hAnsi="Times New Roman"/>
          <w:sz w:val="20"/>
        </w:rPr>
        <w:tab/>
        <w:t xml:space="preserve">Hardware </w:t>
      </w:r>
      <w:proofErr w:type="gramStart"/>
      <w:r>
        <w:rPr>
          <w:rFonts w:ascii="Times New Roman" w:hAnsi="Times New Roman"/>
          <w:sz w:val="20"/>
        </w:rPr>
        <w:t>upgrade</w:t>
      </w:r>
      <w:proofErr w:type="gramEnd"/>
      <w:r>
        <w:rPr>
          <w:rFonts w:ascii="Times New Roman" w:hAnsi="Times New Roman"/>
          <w:sz w:val="20"/>
        </w:rPr>
        <w:t xml:space="preserve"> for the</w:t>
      </w:r>
      <w:r>
        <w:rPr>
          <w:rFonts w:ascii="Times New Roman" w:hAnsi="Times New Roman"/>
          <w:sz w:val="20"/>
        </w:rPr>
        <w:tab/>
        <w:t>NC</w:t>
      </w:r>
      <w:r>
        <w:rPr>
          <w:rFonts w:ascii="Times New Roman" w:hAnsi="Times New Roman"/>
          <w:sz w:val="20"/>
        </w:rPr>
        <w:tab/>
        <w:t>31,493</w:t>
      </w:r>
      <w:r>
        <w:rPr>
          <w:rFonts w:ascii="Times New Roman" w:hAnsi="Times New Roman"/>
          <w:sz w:val="20"/>
        </w:rPr>
        <w:tab/>
        <w:t>1999-2000</w:t>
      </w:r>
      <w:r>
        <w:rPr>
          <w:rFonts w:ascii="Times New Roman" w:hAnsi="Times New Roman"/>
          <w:sz w:val="20"/>
        </w:rPr>
        <w:tab/>
        <w:t>R.M. Clowes</w:t>
      </w:r>
    </w:p>
    <w:p w:rsidR="006E554C" w:rsidRDefault="006E554C">
      <w:pPr>
        <w:tabs>
          <w:tab w:val="left" w:pos="2410"/>
          <w:tab w:val="left" w:pos="5040"/>
          <w:tab w:val="right" w:pos="6237"/>
          <w:tab w:val="left" w:pos="6521"/>
          <w:tab w:val="left" w:pos="7371"/>
          <w:tab w:val="left" w:pos="8505"/>
          <w:tab w:val="left" w:pos="10788"/>
        </w:tabs>
        <w:ind w:left="567"/>
        <w:rPr>
          <w:rFonts w:ascii="Times New Roman" w:hAnsi="Times New Roman"/>
          <w:sz w:val="20"/>
        </w:rPr>
      </w:pPr>
      <w:r>
        <w:rPr>
          <w:rFonts w:ascii="Times New Roman" w:hAnsi="Times New Roman"/>
          <w:sz w:val="20"/>
        </w:rPr>
        <w:t xml:space="preserve"> </w:t>
      </w:r>
      <w:r>
        <w:rPr>
          <w:rFonts w:ascii="Times New Roman" w:hAnsi="Times New Roman"/>
          <w:smallCaps/>
          <w:sz w:val="20"/>
        </w:rPr>
        <w:t>Lithoprobe</w:t>
      </w:r>
      <w:r>
        <w:rPr>
          <w:rFonts w:ascii="Times New Roman" w:hAnsi="Times New Roman"/>
          <w:smallCaps/>
          <w:sz w:val="20"/>
        </w:rPr>
        <w:tab/>
        <w:t xml:space="preserve">UBC Lithoprobe </w:t>
      </w:r>
      <w:r>
        <w:rPr>
          <w:rFonts w:ascii="Times New Roman" w:hAnsi="Times New Roman"/>
          <w:sz w:val="20"/>
        </w:rPr>
        <w:t>seismic</w:t>
      </w:r>
    </w:p>
    <w:p w:rsidR="006E554C" w:rsidRDefault="006E554C">
      <w:pPr>
        <w:tabs>
          <w:tab w:val="left" w:pos="2410"/>
          <w:tab w:val="left" w:pos="5040"/>
          <w:tab w:val="right" w:pos="6237"/>
          <w:tab w:val="left" w:pos="6521"/>
          <w:tab w:val="left" w:pos="7371"/>
          <w:tab w:val="left" w:pos="8505"/>
          <w:tab w:val="left" w:pos="10788"/>
        </w:tabs>
        <w:ind w:left="567"/>
        <w:rPr>
          <w:rFonts w:ascii="Times New Roman" w:hAnsi="Times New Roman"/>
          <w:sz w:val="20"/>
        </w:rPr>
      </w:pPr>
      <w:r>
        <w:rPr>
          <w:rFonts w:ascii="Times New Roman" w:hAnsi="Times New Roman"/>
          <w:sz w:val="20"/>
        </w:rPr>
        <w:tab/>
        <w:t>Remote site</w:t>
      </w:r>
    </w:p>
    <w:p w:rsidR="006E554C" w:rsidRDefault="006E554C">
      <w:pPr>
        <w:tabs>
          <w:tab w:val="left" w:pos="2410"/>
          <w:tab w:val="left" w:pos="5040"/>
          <w:tab w:val="right" w:pos="6237"/>
          <w:tab w:val="left" w:pos="6521"/>
          <w:tab w:val="left" w:pos="7371"/>
          <w:tab w:val="left" w:pos="8505"/>
          <w:tab w:val="left" w:pos="10788"/>
        </w:tabs>
        <w:ind w:left="567"/>
        <w:rPr>
          <w:rFonts w:ascii="Times New Roman" w:hAnsi="Times New Roman"/>
          <w:sz w:val="20"/>
        </w:rPr>
      </w:pPr>
    </w:p>
    <w:p w:rsidR="006E554C" w:rsidRDefault="006E554C">
      <w:pPr>
        <w:tabs>
          <w:tab w:val="left" w:pos="2410"/>
          <w:tab w:val="left" w:pos="5040"/>
          <w:tab w:val="right" w:pos="6237"/>
          <w:tab w:val="left" w:pos="6521"/>
          <w:tab w:val="left" w:pos="7371"/>
        </w:tabs>
        <w:ind w:left="567"/>
        <w:rPr>
          <w:rFonts w:ascii="Times New Roman" w:hAnsi="Times New Roman"/>
          <w:sz w:val="20"/>
        </w:rPr>
      </w:pPr>
      <w:r>
        <w:rPr>
          <w:rFonts w:ascii="Times New Roman" w:hAnsi="Times New Roman"/>
          <w:sz w:val="20"/>
        </w:rPr>
        <w:t>NSERC Research</w:t>
      </w:r>
      <w:r>
        <w:rPr>
          <w:rFonts w:ascii="Times New Roman" w:hAnsi="Times New Roman"/>
          <w:sz w:val="20"/>
        </w:rPr>
        <w:tab/>
      </w:r>
      <w:r>
        <w:rPr>
          <w:rFonts w:ascii="Times New Roman" w:hAnsi="Times New Roman"/>
          <w:smallCaps/>
          <w:sz w:val="20"/>
        </w:rPr>
        <w:t>Lithoprobe</w:t>
      </w:r>
      <w:r>
        <w:rPr>
          <w:rFonts w:ascii="Times New Roman" w:hAnsi="Times New Roman"/>
          <w:sz w:val="20"/>
        </w:rPr>
        <w:t xml:space="preserve"> Phase V: The</w:t>
      </w:r>
      <w:r>
        <w:rPr>
          <w:rFonts w:ascii="Times New Roman" w:hAnsi="Times New Roman"/>
          <w:sz w:val="20"/>
        </w:rPr>
        <w:tab/>
        <w:t>C</w:t>
      </w:r>
      <w:r>
        <w:rPr>
          <w:rFonts w:ascii="Times New Roman" w:hAnsi="Times New Roman"/>
          <w:sz w:val="20"/>
        </w:rPr>
        <w:tab/>
        <w:t>3,805,000</w:t>
      </w:r>
      <w:r>
        <w:rPr>
          <w:rFonts w:ascii="Times New Roman" w:hAnsi="Times New Roman"/>
          <w:sz w:val="20"/>
        </w:rPr>
        <w:tab/>
        <w:t>1999-2000</w:t>
      </w:r>
      <w:r>
        <w:rPr>
          <w:rFonts w:ascii="Times New Roman" w:hAnsi="Times New Roman"/>
          <w:sz w:val="20"/>
        </w:rPr>
        <w:tab/>
        <w:t>R.M. Clowes</w:t>
      </w:r>
    </w:p>
    <w:p w:rsidR="00D41297" w:rsidRPr="00D41297" w:rsidRDefault="006E554C" w:rsidP="00D41297">
      <w:pPr>
        <w:tabs>
          <w:tab w:val="left" w:pos="2410"/>
          <w:tab w:val="left" w:pos="5040"/>
          <w:tab w:val="right" w:pos="6237"/>
          <w:tab w:val="left" w:pos="6521"/>
          <w:tab w:val="left" w:pos="7920"/>
          <w:tab w:val="left" w:pos="8505"/>
          <w:tab w:val="left" w:pos="10788"/>
        </w:tabs>
        <w:ind w:left="567"/>
        <w:rPr>
          <w:rFonts w:ascii="Times New Roman" w:hAnsi="Times New Roman"/>
          <w:sz w:val="20"/>
        </w:rPr>
      </w:pPr>
      <w:r>
        <w:rPr>
          <w:rFonts w:ascii="Times New Roman" w:hAnsi="Times New Roman"/>
          <w:sz w:val="20"/>
        </w:rPr>
        <w:t xml:space="preserve"> Networks</w:t>
      </w:r>
      <w:r>
        <w:rPr>
          <w:rFonts w:ascii="Times New Roman" w:hAnsi="Times New Roman"/>
          <w:sz w:val="20"/>
        </w:rPr>
        <w:tab/>
        <w:t>Evolution of a Continent</w:t>
      </w:r>
      <w:r w:rsidR="00D41297">
        <w:rPr>
          <w:rFonts w:ascii="Times New Roman" w:hAnsi="Times New Roman"/>
          <w:sz w:val="20"/>
        </w:rPr>
        <w:tab/>
      </w:r>
      <w:r w:rsidR="00D41297">
        <w:rPr>
          <w:rFonts w:ascii="Times New Roman" w:hAnsi="Times New Roman"/>
          <w:sz w:val="20"/>
        </w:rPr>
        <w:tab/>
      </w:r>
      <w:r w:rsidR="00D41297">
        <w:rPr>
          <w:rFonts w:ascii="Times New Roman" w:hAnsi="Times New Roman"/>
          <w:sz w:val="20"/>
        </w:rPr>
        <w:tab/>
      </w:r>
      <w:r w:rsidR="00D41297">
        <w:rPr>
          <w:rFonts w:ascii="Times New Roman" w:hAnsi="Times New Roman"/>
          <w:sz w:val="20"/>
        </w:rPr>
        <w:tab/>
      </w:r>
      <w:r w:rsidR="00D41297" w:rsidRPr="00D41297">
        <w:rPr>
          <w:rFonts w:ascii="Times New Roman" w:hAnsi="Times New Roman"/>
          <w:sz w:val="20"/>
        </w:rPr>
        <w:t>[on behalf of L</w:t>
      </w:r>
      <w:r w:rsidR="00D41297" w:rsidRPr="00D41297">
        <w:rPr>
          <w:rFonts w:ascii="Times New Roman" w:hAnsi="Times New Roman"/>
          <w:smallCaps/>
          <w:sz w:val="20"/>
        </w:rPr>
        <w:t>ithoprobe</w:t>
      </w:r>
    </w:p>
    <w:p w:rsidR="006E554C" w:rsidRPr="00D41297" w:rsidRDefault="00D41297" w:rsidP="00D41297">
      <w:pPr>
        <w:tabs>
          <w:tab w:val="left" w:pos="2410"/>
          <w:tab w:val="left" w:pos="5040"/>
          <w:tab w:val="right" w:pos="6237"/>
          <w:tab w:val="left" w:pos="6521"/>
          <w:tab w:val="left" w:pos="7371"/>
          <w:tab w:val="left" w:pos="7920"/>
          <w:tab w:val="left" w:pos="10080"/>
        </w:tabs>
        <w:ind w:left="567"/>
        <w:rPr>
          <w:rFonts w:ascii="Times New Roman" w:hAnsi="Times New Roman"/>
          <w:sz w:val="20"/>
          <w:u w:val="single"/>
        </w:rPr>
      </w:pPr>
      <w:r w:rsidRPr="00D41297">
        <w:rPr>
          <w:rFonts w:ascii="Times New Roman" w:hAnsi="Times New Roman"/>
          <w:sz w:val="20"/>
          <w:u w:val="single"/>
        </w:rPr>
        <w:tab/>
        <w:t>Revealed</w:t>
      </w:r>
      <w:r w:rsidRPr="00D41297">
        <w:rPr>
          <w:rFonts w:ascii="Times New Roman" w:hAnsi="Times New Roman"/>
          <w:sz w:val="20"/>
          <w:u w:val="single"/>
        </w:rPr>
        <w:tab/>
      </w:r>
      <w:r w:rsidRPr="00D41297">
        <w:rPr>
          <w:rFonts w:ascii="Times New Roman" w:hAnsi="Times New Roman"/>
          <w:sz w:val="20"/>
          <w:u w:val="single"/>
        </w:rPr>
        <w:tab/>
      </w:r>
      <w:r w:rsidRPr="00D41297">
        <w:rPr>
          <w:rFonts w:ascii="Times New Roman" w:hAnsi="Times New Roman"/>
          <w:sz w:val="20"/>
          <w:u w:val="single"/>
        </w:rPr>
        <w:tab/>
      </w:r>
      <w:r w:rsidRPr="00D41297">
        <w:rPr>
          <w:rFonts w:ascii="Times New Roman" w:hAnsi="Times New Roman"/>
          <w:sz w:val="20"/>
          <w:u w:val="single"/>
        </w:rPr>
        <w:tab/>
      </w:r>
      <w:r w:rsidRPr="00D41297">
        <w:rPr>
          <w:rFonts w:ascii="Times New Roman" w:hAnsi="Times New Roman"/>
          <w:sz w:val="20"/>
          <w:u w:val="single"/>
        </w:rPr>
        <w:tab/>
        <w:t>researchers</w:t>
      </w:r>
      <w:r>
        <w:rPr>
          <w:rFonts w:ascii="Times New Roman" w:hAnsi="Times New Roman"/>
          <w:sz w:val="20"/>
          <w:u w:val="single"/>
        </w:rPr>
        <w:tab/>
      </w:r>
    </w:p>
    <w:p w:rsidR="006E554C" w:rsidRDefault="006E554C">
      <w:pPr>
        <w:tabs>
          <w:tab w:val="left" w:pos="2410"/>
          <w:tab w:val="left" w:pos="5040"/>
          <w:tab w:val="right" w:pos="6237"/>
          <w:tab w:val="left" w:pos="6521"/>
          <w:tab w:val="left" w:pos="7920"/>
          <w:tab w:val="left" w:pos="10788"/>
        </w:tabs>
        <w:ind w:left="567"/>
        <w:rPr>
          <w:rFonts w:ascii="Times New Roman" w:hAnsi="Times New Roman"/>
          <w:sz w:val="20"/>
        </w:rPr>
      </w:pPr>
    </w:p>
    <w:p w:rsidR="006E554C" w:rsidRDefault="006E554C">
      <w:pPr>
        <w:tabs>
          <w:tab w:val="left" w:pos="2410"/>
          <w:tab w:val="left" w:pos="5040"/>
          <w:tab w:val="right" w:pos="6237"/>
          <w:tab w:val="left" w:pos="6521"/>
          <w:tab w:val="left" w:pos="7920"/>
          <w:tab w:val="left" w:pos="10788"/>
        </w:tabs>
        <w:ind w:left="567"/>
        <w:rPr>
          <w:rFonts w:ascii="Times New Roman" w:hAnsi="Times New Roman"/>
          <w:sz w:val="20"/>
        </w:rPr>
      </w:pPr>
      <w:r>
        <w:rPr>
          <w:rFonts w:ascii="Times New Roman" w:hAnsi="Times New Roman"/>
          <w:sz w:val="20"/>
        </w:rPr>
        <w:t>NSERC Research</w:t>
      </w:r>
      <w:r>
        <w:rPr>
          <w:rFonts w:ascii="Times New Roman" w:hAnsi="Times New Roman"/>
          <w:sz w:val="20"/>
        </w:rPr>
        <w:tab/>
        <w:t>Seismic reflection, refraction</w:t>
      </w:r>
      <w:r>
        <w:rPr>
          <w:rFonts w:ascii="Times New Roman" w:hAnsi="Times New Roman"/>
          <w:sz w:val="20"/>
        </w:rPr>
        <w:tab/>
        <w:t>C</w:t>
      </w:r>
      <w:r>
        <w:rPr>
          <w:rFonts w:ascii="Times New Roman" w:hAnsi="Times New Roman"/>
          <w:sz w:val="20"/>
        </w:rPr>
        <w:tab/>
        <w:t>89,700</w:t>
      </w:r>
      <w:r>
        <w:rPr>
          <w:rFonts w:ascii="Times New Roman" w:hAnsi="Times New Roman"/>
          <w:sz w:val="20"/>
        </w:rPr>
        <w:tab/>
        <w:t>2000-01</w:t>
      </w:r>
      <w:r>
        <w:rPr>
          <w:rFonts w:ascii="Times New Roman" w:hAnsi="Times New Roman"/>
          <w:sz w:val="20"/>
        </w:rPr>
        <w:tab/>
        <w:t>R.M. Clowes</w:t>
      </w:r>
    </w:p>
    <w:p w:rsidR="006E554C" w:rsidRDefault="006E554C">
      <w:pPr>
        <w:tabs>
          <w:tab w:val="left" w:pos="2410"/>
          <w:tab w:val="left" w:pos="5040"/>
          <w:tab w:val="right" w:pos="6237"/>
          <w:tab w:val="left" w:pos="6521"/>
          <w:tab w:val="left" w:pos="7371"/>
          <w:tab w:val="left" w:pos="8505"/>
          <w:tab w:val="left" w:pos="10788"/>
        </w:tabs>
        <w:ind w:left="567"/>
        <w:rPr>
          <w:rFonts w:ascii="Times New Roman" w:hAnsi="Times New Roman"/>
          <w:sz w:val="20"/>
        </w:rPr>
      </w:pPr>
      <w:r>
        <w:rPr>
          <w:rFonts w:ascii="Times New Roman" w:hAnsi="Times New Roman"/>
          <w:sz w:val="20"/>
        </w:rPr>
        <w:t xml:space="preserve"> Individual</w:t>
      </w:r>
      <w:r>
        <w:rPr>
          <w:rFonts w:ascii="Times New Roman" w:hAnsi="Times New Roman"/>
          <w:sz w:val="20"/>
        </w:rPr>
        <w:tab/>
        <w:t>and other geophysical studies</w:t>
      </w:r>
    </w:p>
    <w:p w:rsidR="006E554C" w:rsidRDefault="006E554C">
      <w:pPr>
        <w:tabs>
          <w:tab w:val="left" w:pos="2410"/>
          <w:tab w:val="left" w:pos="5040"/>
          <w:tab w:val="right" w:pos="6237"/>
          <w:tab w:val="left" w:pos="6521"/>
          <w:tab w:val="left" w:pos="7371"/>
          <w:tab w:val="left" w:pos="8505"/>
          <w:tab w:val="left" w:pos="10788"/>
        </w:tabs>
        <w:ind w:left="567"/>
        <w:rPr>
          <w:rFonts w:ascii="Times New Roman" w:hAnsi="Times New Roman"/>
          <w:sz w:val="20"/>
        </w:rPr>
      </w:pPr>
      <w:r>
        <w:rPr>
          <w:rFonts w:ascii="Times New Roman" w:hAnsi="Times New Roman"/>
          <w:sz w:val="20"/>
        </w:rPr>
        <w:tab/>
      </w:r>
      <w:proofErr w:type="gramStart"/>
      <w:r>
        <w:rPr>
          <w:rFonts w:ascii="Times New Roman" w:hAnsi="Times New Roman"/>
          <w:sz w:val="20"/>
        </w:rPr>
        <w:t>of</w:t>
      </w:r>
      <w:proofErr w:type="gramEnd"/>
      <w:r>
        <w:rPr>
          <w:rFonts w:ascii="Times New Roman" w:hAnsi="Times New Roman"/>
          <w:sz w:val="20"/>
        </w:rPr>
        <w:t xml:space="preserve"> lithospheric structure</w:t>
      </w:r>
    </w:p>
    <w:p w:rsidR="006E554C" w:rsidRDefault="006E554C">
      <w:pPr>
        <w:tabs>
          <w:tab w:val="left" w:pos="2410"/>
          <w:tab w:val="left" w:pos="5040"/>
          <w:tab w:val="right" w:pos="6237"/>
          <w:tab w:val="left" w:pos="6521"/>
          <w:tab w:val="left" w:pos="7371"/>
          <w:tab w:val="left" w:pos="8505"/>
          <w:tab w:val="left" w:pos="10788"/>
        </w:tabs>
        <w:ind w:left="567"/>
        <w:rPr>
          <w:rFonts w:ascii="Times New Roman" w:hAnsi="Times New Roman"/>
          <w:sz w:val="20"/>
        </w:rPr>
      </w:pPr>
    </w:p>
    <w:p w:rsidR="006E554C" w:rsidRDefault="006E554C">
      <w:pPr>
        <w:tabs>
          <w:tab w:val="left" w:pos="2410"/>
          <w:tab w:val="left" w:pos="5040"/>
          <w:tab w:val="right" w:pos="6237"/>
          <w:tab w:val="left" w:pos="6521"/>
          <w:tab w:val="left" w:pos="7920"/>
          <w:tab w:val="left" w:pos="10788"/>
        </w:tabs>
        <w:ind w:left="567"/>
        <w:rPr>
          <w:rFonts w:ascii="Times New Roman" w:hAnsi="Times New Roman"/>
          <w:sz w:val="20"/>
        </w:rPr>
      </w:pPr>
      <w:r>
        <w:rPr>
          <w:rFonts w:ascii="Times New Roman" w:hAnsi="Times New Roman"/>
          <w:sz w:val="20"/>
        </w:rPr>
        <w:t>NSERC Research</w:t>
      </w:r>
      <w:r>
        <w:rPr>
          <w:rFonts w:ascii="Times New Roman" w:hAnsi="Times New Roman"/>
          <w:sz w:val="20"/>
        </w:rPr>
        <w:tab/>
      </w:r>
      <w:r>
        <w:rPr>
          <w:rFonts w:ascii="Times New Roman" w:hAnsi="Times New Roman"/>
          <w:smallCaps/>
          <w:sz w:val="20"/>
        </w:rPr>
        <w:t>Lithoprobe</w:t>
      </w:r>
      <w:r>
        <w:rPr>
          <w:rFonts w:ascii="Times New Roman" w:hAnsi="Times New Roman"/>
          <w:sz w:val="20"/>
        </w:rPr>
        <w:t xml:space="preserve"> Phase V: The</w:t>
      </w:r>
      <w:r>
        <w:rPr>
          <w:rFonts w:ascii="Times New Roman" w:hAnsi="Times New Roman"/>
          <w:sz w:val="20"/>
        </w:rPr>
        <w:tab/>
        <w:t>C</w:t>
      </w:r>
      <w:r>
        <w:rPr>
          <w:rFonts w:ascii="Times New Roman" w:hAnsi="Times New Roman"/>
          <w:sz w:val="20"/>
        </w:rPr>
        <w:tab/>
        <w:t>1,300,000</w:t>
      </w:r>
      <w:r>
        <w:rPr>
          <w:rFonts w:ascii="Times New Roman" w:hAnsi="Times New Roman"/>
          <w:sz w:val="20"/>
        </w:rPr>
        <w:tab/>
        <w:t>2000-01</w:t>
      </w:r>
      <w:r>
        <w:rPr>
          <w:rFonts w:ascii="Times New Roman" w:hAnsi="Times New Roman"/>
          <w:sz w:val="20"/>
        </w:rPr>
        <w:tab/>
        <w:t>R.M. Clowes</w:t>
      </w:r>
    </w:p>
    <w:p w:rsidR="006E554C" w:rsidRDefault="006E554C">
      <w:pPr>
        <w:tabs>
          <w:tab w:val="left" w:pos="2410"/>
          <w:tab w:val="left" w:pos="5040"/>
          <w:tab w:val="right" w:pos="6237"/>
          <w:tab w:val="left" w:pos="6521"/>
          <w:tab w:val="left" w:pos="7920"/>
          <w:tab w:val="left" w:pos="10788"/>
        </w:tabs>
        <w:ind w:left="567"/>
        <w:rPr>
          <w:rFonts w:ascii="Times New Roman" w:hAnsi="Times New Roman"/>
          <w:sz w:val="20"/>
        </w:rPr>
      </w:pPr>
      <w:r>
        <w:rPr>
          <w:rFonts w:ascii="Times New Roman" w:hAnsi="Times New Roman"/>
          <w:sz w:val="20"/>
        </w:rPr>
        <w:t xml:space="preserve"> Networks</w:t>
      </w:r>
      <w:r>
        <w:rPr>
          <w:rFonts w:ascii="Times New Roman" w:hAnsi="Times New Roman"/>
          <w:sz w:val="20"/>
        </w:rPr>
        <w:tab/>
        <w:t>Evolution of a Continent</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[on behalf of </w:t>
      </w:r>
      <w:r>
        <w:rPr>
          <w:rFonts w:ascii="Times New Roman" w:hAnsi="Times New Roman"/>
          <w:smallCaps/>
          <w:sz w:val="20"/>
        </w:rPr>
        <w:t>Lithoprobe</w:t>
      </w:r>
    </w:p>
    <w:p w:rsidR="006E554C" w:rsidRDefault="006E554C">
      <w:pPr>
        <w:tabs>
          <w:tab w:val="left" w:pos="2410"/>
          <w:tab w:val="left" w:pos="5040"/>
          <w:tab w:val="right" w:pos="6237"/>
          <w:tab w:val="left" w:pos="6521"/>
          <w:tab w:val="left" w:pos="7920"/>
          <w:tab w:val="left" w:pos="10788"/>
        </w:tabs>
        <w:ind w:left="567"/>
        <w:rPr>
          <w:rFonts w:ascii="Times New Roman" w:hAnsi="Times New Roman"/>
          <w:sz w:val="20"/>
        </w:rPr>
      </w:pPr>
      <w:r>
        <w:rPr>
          <w:rFonts w:ascii="Times New Roman" w:hAnsi="Times New Roman"/>
          <w:sz w:val="20"/>
        </w:rPr>
        <w:tab/>
        <w:t>Revealed</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researchers]</w:t>
      </w:r>
    </w:p>
    <w:p w:rsidR="006E554C" w:rsidRDefault="006E554C">
      <w:pPr>
        <w:tabs>
          <w:tab w:val="left" w:pos="2410"/>
          <w:tab w:val="left" w:pos="5040"/>
          <w:tab w:val="right" w:pos="6237"/>
          <w:tab w:val="left" w:pos="6521"/>
          <w:tab w:val="left" w:pos="7920"/>
          <w:tab w:val="left" w:pos="10788"/>
        </w:tabs>
        <w:ind w:left="567"/>
        <w:rPr>
          <w:rFonts w:ascii="Times New Roman" w:hAnsi="Times New Roman"/>
          <w:sz w:val="20"/>
        </w:rPr>
      </w:pPr>
    </w:p>
    <w:p w:rsidR="006E554C" w:rsidRDefault="006E554C">
      <w:pPr>
        <w:tabs>
          <w:tab w:val="left" w:pos="2410"/>
          <w:tab w:val="left" w:pos="5040"/>
          <w:tab w:val="right" w:pos="6237"/>
          <w:tab w:val="left" w:pos="6521"/>
          <w:tab w:val="left" w:pos="7920"/>
          <w:tab w:val="left" w:pos="10788"/>
        </w:tabs>
        <w:ind w:left="567"/>
        <w:rPr>
          <w:rFonts w:ascii="Times New Roman" w:hAnsi="Times New Roman"/>
          <w:sz w:val="20"/>
        </w:rPr>
      </w:pPr>
      <w:proofErr w:type="spellStart"/>
      <w:r>
        <w:rPr>
          <w:rFonts w:ascii="Times New Roman" w:hAnsi="Times New Roman"/>
          <w:sz w:val="20"/>
        </w:rPr>
        <w:t>Winspear</w:t>
      </w:r>
      <w:proofErr w:type="spellEnd"/>
      <w:r>
        <w:rPr>
          <w:rFonts w:ascii="Times New Roman" w:hAnsi="Times New Roman"/>
          <w:sz w:val="20"/>
        </w:rPr>
        <w:tab/>
        <w:t>Investigation of feasibility</w:t>
      </w:r>
      <w:r>
        <w:rPr>
          <w:rFonts w:ascii="Times New Roman" w:hAnsi="Times New Roman"/>
          <w:sz w:val="20"/>
        </w:rPr>
        <w:tab/>
        <w:t>NC</w:t>
      </w:r>
      <w:r>
        <w:rPr>
          <w:rFonts w:ascii="Times New Roman" w:hAnsi="Times New Roman"/>
          <w:sz w:val="20"/>
        </w:rPr>
        <w:tab/>
        <w:t>35,000</w:t>
      </w:r>
      <w:r>
        <w:rPr>
          <w:rFonts w:ascii="Times New Roman" w:hAnsi="Times New Roman"/>
          <w:sz w:val="20"/>
        </w:rPr>
        <w:tab/>
        <w:t>2000-01</w:t>
      </w:r>
      <w:r>
        <w:rPr>
          <w:rFonts w:ascii="Times New Roman" w:hAnsi="Times New Roman"/>
          <w:sz w:val="20"/>
        </w:rPr>
        <w:tab/>
        <w:t>R.M. Clowes</w:t>
      </w:r>
    </w:p>
    <w:p w:rsidR="006E554C" w:rsidRDefault="006E554C">
      <w:pPr>
        <w:tabs>
          <w:tab w:val="left" w:pos="2410"/>
          <w:tab w:val="left" w:pos="5040"/>
          <w:tab w:val="right" w:pos="6237"/>
          <w:tab w:val="left" w:pos="6521"/>
          <w:tab w:val="left" w:pos="7920"/>
          <w:tab w:val="left" w:pos="10788"/>
        </w:tabs>
        <w:ind w:left="567"/>
        <w:rPr>
          <w:rFonts w:ascii="Times New Roman" w:hAnsi="Times New Roman"/>
          <w:sz w:val="20"/>
        </w:rPr>
      </w:pPr>
      <w:r>
        <w:rPr>
          <w:rFonts w:ascii="Times New Roman" w:hAnsi="Times New Roman"/>
          <w:sz w:val="20"/>
        </w:rPr>
        <w:t xml:space="preserve"> Resources</w:t>
      </w:r>
      <w:r>
        <w:rPr>
          <w:rFonts w:ascii="Times New Roman" w:hAnsi="Times New Roman"/>
          <w:sz w:val="20"/>
        </w:rPr>
        <w:tab/>
        <w:t>&amp; parameters for a seismic</w:t>
      </w:r>
    </w:p>
    <w:p w:rsidR="006E554C" w:rsidRDefault="006E554C">
      <w:pPr>
        <w:tabs>
          <w:tab w:val="left" w:pos="2410"/>
          <w:tab w:val="left" w:pos="5040"/>
          <w:tab w:val="right" w:pos="6237"/>
          <w:tab w:val="left" w:pos="6521"/>
          <w:tab w:val="left" w:pos="7920"/>
          <w:tab w:val="left" w:pos="10788"/>
        </w:tabs>
        <w:ind w:left="567"/>
        <w:rPr>
          <w:rFonts w:ascii="Times New Roman" w:hAnsi="Times New Roman"/>
          <w:sz w:val="20"/>
        </w:rPr>
      </w:pPr>
      <w:r>
        <w:rPr>
          <w:rFonts w:ascii="Times New Roman" w:hAnsi="Times New Roman"/>
          <w:sz w:val="20"/>
        </w:rPr>
        <w:tab/>
      </w:r>
      <w:proofErr w:type="gramStart"/>
      <w:r>
        <w:rPr>
          <w:rFonts w:ascii="Times New Roman" w:hAnsi="Times New Roman"/>
          <w:sz w:val="20"/>
        </w:rPr>
        <w:t>reflection</w:t>
      </w:r>
      <w:proofErr w:type="gramEnd"/>
      <w:r>
        <w:rPr>
          <w:rFonts w:ascii="Times New Roman" w:hAnsi="Times New Roman"/>
          <w:sz w:val="20"/>
        </w:rPr>
        <w:t xml:space="preserve"> survey of a</w:t>
      </w:r>
    </w:p>
    <w:p w:rsidR="006E554C" w:rsidRDefault="006E554C">
      <w:pPr>
        <w:tabs>
          <w:tab w:val="left" w:pos="2410"/>
          <w:tab w:val="left" w:pos="5040"/>
          <w:tab w:val="right" w:pos="6237"/>
          <w:tab w:val="left" w:pos="6521"/>
          <w:tab w:val="left" w:pos="7920"/>
          <w:tab w:val="left" w:pos="10788"/>
        </w:tabs>
        <w:ind w:left="567"/>
        <w:rPr>
          <w:rFonts w:ascii="Times New Roman" w:hAnsi="Times New Roman"/>
          <w:sz w:val="20"/>
        </w:rPr>
      </w:pPr>
      <w:r>
        <w:rPr>
          <w:rFonts w:ascii="Times New Roman" w:hAnsi="Times New Roman"/>
          <w:sz w:val="20"/>
        </w:rPr>
        <w:tab/>
      </w:r>
      <w:proofErr w:type="gramStart"/>
      <w:r>
        <w:rPr>
          <w:rFonts w:ascii="Times New Roman" w:hAnsi="Times New Roman"/>
          <w:sz w:val="20"/>
        </w:rPr>
        <w:t>kimberlite</w:t>
      </w:r>
      <w:proofErr w:type="gramEnd"/>
      <w:r>
        <w:rPr>
          <w:rFonts w:ascii="Times New Roman" w:hAnsi="Times New Roman"/>
          <w:sz w:val="20"/>
        </w:rPr>
        <w:t xml:space="preserve"> dyke in the</w:t>
      </w:r>
    </w:p>
    <w:p w:rsidR="006E554C" w:rsidRDefault="006E554C">
      <w:pPr>
        <w:pStyle w:val="Heading1"/>
      </w:pPr>
      <w:r>
        <w:tab/>
      </w:r>
      <w:smartTag w:uri="urn:schemas-microsoft-com:office:smarttags" w:element="place">
        <w:smartTag w:uri="urn:schemas-microsoft-com:office:smarttags" w:element="PlaceName">
          <w:r>
            <w:t>Snap</w:t>
          </w:r>
        </w:smartTag>
        <w:r>
          <w:t xml:space="preserve"> </w:t>
        </w:r>
        <w:smartTag w:uri="urn:schemas-microsoft-com:office:smarttags" w:element="PlaceType">
          <w:r>
            <w:t>Lake</w:t>
          </w:r>
        </w:smartTag>
      </w:smartTag>
      <w:r>
        <w:t xml:space="preserve"> region, NWT</w:t>
      </w:r>
      <w:r>
        <w:tab/>
      </w:r>
      <w:r>
        <w:tab/>
      </w:r>
      <w:r>
        <w:tab/>
      </w:r>
      <w:r>
        <w:tab/>
      </w:r>
      <w:r>
        <w:tab/>
      </w:r>
    </w:p>
    <w:p w:rsidR="006E554C" w:rsidRDefault="006E554C">
      <w:pPr>
        <w:tabs>
          <w:tab w:val="left" w:pos="2430"/>
          <w:tab w:val="left" w:pos="5040"/>
          <w:tab w:val="left" w:pos="5670"/>
          <w:tab w:val="left" w:pos="6480"/>
          <w:tab w:val="left" w:pos="7920"/>
        </w:tabs>
        <w:ind w:left="540"/>
        <w:rPr>
          <w:rFonts w:ascii="Times New Roman" w:hAnsi="Times New Roman"/>
          <w:sz w:val="20"/>
        </w:rPr>
      </w:pPr>
    </w:p>
    <w:p w:rsidR="006E554C" w:rsidRDefault="006E554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NSERC Research</w:t>
      </w:r>
      <w:r>
        <w:rPr>
          <w:rFonts w:ascii="Times New Roman" w:hAnsi="Times New Roman"/>
          <w:sz w:val="20"/>
        </w:rPr>
        <w:tab/>
        <w:t>Seismic reflection, refraction</w:t>
      </w:r>
      <w:r>
        <w:rPr>
          <w:rFonts w:ascii="Times New Roman" w:hAnsi="Times New Roman"/>
          <w:sz w:val="20"/>
        </w:rPr>
        <w:tab/>
        <w:t>C</w:t>
      </w:r>
      <w:r>
        <w:rPr>
          <w:rFonts w:ascii="Times New Roman" w:hAnsi="Times New Roman"/>
          <w:sz w:val="20"/>
        </w:rPr>
        <w:tab/>
        <w:t>89,700</w:t>
      </w:r>
      <w:r>
        <w:rPr>
          <w:rFonts w:ascii="Times New Roman" w:hAnsi="Times New Roman"/>
          <w:sz w:val="20"/>
        </w:rPr>
        <w:tab/>
        <w:t>2001-02</w:t>
      </w:r>
      <w:r>
        <w:rPr>
          <w:rFonts w:ascii="Times New Roman" w:hAnsi="Times New Roman"/>
          <w:sz w:val="20"/>
        </w:rPr>
        <w:tab/>
        <w:t>R.M. Clowes</w:t>
      </w:r>
    </w:p>
    <w:p w:rsidR="006E554C" w:rsidRDefault="006E554C">
      <w:pPr>
        <w:tabs>
          <w:tab w:val="left" w:pos="2410"/>
          <w:tab w:val="left" w:pos="5040"/>
          <w:tab w:val="right" w:pos="6237"/>
          <w:tab w:val="left" w:pos="6521"/>
          <w:tab w:val="left" w:pos="7371"/>
          <w:tab w:val="left" w:pos="8505"/>
          <w:tab w:val="left" w:pos="10788"/>
        </w:tabs>
        <w:ind w:left="567"/>
        <w:rPr>
          <w:rFonts w:ascii="Times New Roman" w:hAnsi="Times New Roman"/>
          <w:sz w:val="20"/>
        </w:rPr>
      </w:pPr>
      <w:r>
        <w:rPr>
          <w:rFonts w:ascii="Times New Roman" w:hAnsi="Times New Roman"/>
          <w:sz w:val="20"/>
        </w:rPr>
        <w:t xml:space="preserve"> Individual</w:t>
      </w:r>
      <w:r>
        <w:rPr>
          <w:rFonts w:ascii="Times New Roman" w:hAnsi="Times New Roman"/>
          <w:sz w:val="20"/>
        </w:rPr>
        <w:tab/>
        <w:t>and other geophysical studies</w:t>
      </w:r>
    </w:p>
    <w:p w:rsidR="006E554C" w:rsidRDefault="006E554C">
      <w:pPr>
        <w:tabs>
          <w:tab w:val="left" w:pos="2410"/>
          <w:tab w:val="left" w:pos="5040"/>
          <w:tab w:val="right" w:pos="6237"/>
          <w:tab w:val="left" w:pos="6521"/>
          <w:tab w:val="left" w:pos="7371"/>
          <w:tab w:val="left" w:pos="8505"/>
          <w:tab w:val="left" w:pos="10788"/>
        </w:tabs>
        <w:ind w:left="567"/>
        <w:rPr>
          <w:rFonts w:ascii="Times New Roman" w:hAnsi="Times New Roman"/>
          <w:sz w:val="20"/>
        </w:rPr>
      </w:pPr>
      <w:r>
        <w:rPr>
          <w:rFonts w:ascii="Times New Roman" w:hAnsi="Times New Roman"/>
          <w:sz w:val="20"/>
        </w:rPr>
        <w:tab/>
      </w:r>
      <w:proofErr w:type="gramStart"/>
      <w:r>
        <w:rPr>
          <w:rFonts w:ascii="Times New Roman" w:hAnsi="Times New Roman"/>
          <w:sz w:val="20"/>
        </w:rPr>
        <w:t>of</w:t>
      </w:r>
      <w:proofErr w:type="gramEnd"/>
      <w:r>
        <w:rPr>
          <w:rFonts w:ascii="Times New Roman" w:hAnsi="Times New Roman"/>
          <w:sz w:val="20"/>
        </w:rPr>
        <w:t xml:space="preserve"> lithospheric structure</w:t>
      </w:r>
    </w:p>
    <w:p w:rsidR="006E554C" w:rsidRDefault="006E554C">
      <w:pPr>
        <w:tabs>
          <w:tab w:val="left" w:pos="2430"/>
          <w:tab w:val="left" w:pos="5040"/>
          <w:tab w:val="left" w:pos="5670"/>
          <w:tab w:val="left" w:pos="6480"/>
          <w:tab w:val="left" w:pos="7920"/>
        </w:tabs>
        <w:ind w:left="540"/>
        <w:rPr>
          <w:rFonts w:ascii="Times New Roman" w:hAnsi="Times New Roman"/>
          <w:sz w:val="20"/>
        </w:rPr>
      </w:pPr>
    </w:p>
    <w:p w:rsidR="006E554C" w:rsidRDefault="006E554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NSERC RPP</w:t>
      </w:r>
      <w:r>
        <w:rPr>
          <w:rFonts w:ascii="Times New Roman" w:hAnsi="Times New Roman"/>
          <w:sz w:val="20"/>
        </w:rPr>
        <w:tab/>
        <w:t>Mapping kimberlite dykes in</w:t>
      </w:r>
      <w:r>
        <w:rPr>
          <w:rFonts w:ascii="Times New Roman" w:hAnsi="Times New Roman"/>
          <w:sz w:val="20"/>
        </w:rPr>
        <w:tab/>
        <w:t>C</w:t>
      </w:r>
      <w:r>
        <w:rPr>
          <w:rFonts w:ascii="Times New Roman" w:hAnsi="Times New Roman"/>
          <w:sz w:val="20"/>
        </w:rPr>
        <w:tab/>
        <w:t>54,850</w:t>
      </w:r>
      <w:r>
        <w:rPr>
          <w:rFonts w:ascii="Times New Roman" w:hAnsi="Times New Roman"/>
          <w:sz w:val="20"/>
        </w:rPr>
        <w:tab/>
        <w:t>2001-02</w:t>
      </w:r>
      <w:r>
        <w:rPr>
          <w:rFonts w:ascii="Times New Roman" w:hAnsi="Times New Roman"/>
          <w:sz w:val="20"/>
        </w:rPr>
        <w:tab/>
        <w:t>R.M. Clowes</w:t>
      </w:r>
    </w:p>
    <w:p w:rsidR="006E554C" w:rsidRDefault="006E554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 xml:space="preserve"> Collaborative R &amp; D</w:t>
      </w:r>
      <w:r>
        <w:rPr>
          <w:rFonts w:ascii="Times New Roman" w:hAnsi="Times New Roman"/>
          <w:sz w:val="20"/>
        </w:rPr>
        <w:tab/>
        <w:t xml:space="preserve">the </w:t>
      </w:r>
      <w:smartTag w:uri="urn:schemas-microsoft-com:office:smarttags" w:element="place">
        <w:smartTag w:uri="urn:schemas-microsoft-com:office:smarttags" w:element="PlaceName">
          <w:r>
            <w:rPr>
              <w:rFonts w:ascii="Times New Roman" w:hAnsi="Times New Roman"/>
              <w:sz w:val="20"/>
            </w:rPr>
            <w:t>Snap</w:t>
          </w:r>
        </w:smartTag>
        <w:r>
          <w:rPr>
            <w:rFonts w:ascii="Times New Roman" w:hAnsi="Times New Roman"/>
            <w:sz w:val="20"/>
          </w:rPr>
          <w:t xml:space="preserve"> </w:t>
        </w:r>
        <w:smartTag w:uri="urn:schemas-microsoft-com:office:smarttags" w:element="PlaceType">
          <w:r>
            <w:rPr>
              <w:rFonts w:ascii="Times New Roman" w:hAnsi="Times New Roman"/>
              <w:sz w:val="20"/>
            </w:rPr>
            <w:t>Lake</w:t>
          </w:r>
        </w:smartTag>
      </w:smartTag>
      <w:r>
        <w:rPr>
          <w:rFonts w:ascii="Times New Roman" w:hAnsi="Times New Roman"/>
          <w:sz w:val="20"/>
        </w:rPr>
        <w:t xml:space="preserve"> region, NWT</w:t>
      </w:r>
      <w:r>
        <w:rPr>
          <w:rFonts w:ascii="Times New Roman" w:hAnsi="Times New Roman"/>
          <w:sz w:val="20"/>
        </w:rPr>
        <w:tab/>
      </w:r>
      <w:r>
        <w:rPr>
          <w:rFonts w:ascii="Times New Roman" w:hAnsi="Times New Roman"/>
          <w:sz w:val="20"/>
        </w:rPr>
        <w:tab/>
      </w:r>
    </w:p>
    <w:p w:rsidR="006E554C" w:rsidRDefault="006E554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ab/>
      </w:r>
      <w:proofErr w:type="gramStart"/>
      <w:r>
        <w:rPr>
          <w:rFonts w:ascii="Times New Roman" w:hAnsi="Times New Roman"/>
          <w:sz w:val="20"/>
        </w:rPr>
        <w:t>with</w:t>
      </w:r>
      <w:proofErr w:type="gramEnd"/>
      <w:r>
        <w:rPr>
          <w:rFonts w:ascii="Times New Roman" w:hAnsi="Times New Roman"/>
          <w:sz w:val="20"/>
        </w:rPr>
        <w:t xml:space="preserve"> seismic reflection</w:t>
      </w:r>
      <w:r>
        <w:rPr>
          <w:rFonts w:ascii="Times New Roman" w:hAnsi="Times New Roman"/>
          <w:sz w:val="20"/>
        </w:rPr>
        <w:tab/>
      </w:r>
      <w:r>
        <w:rPr>
          <w:rFonts w:ascii="Times New Roman" w:hAnsi="Times New Roman"/>
          <w:sz w:val="20"/>
        </w:rPr>
        <w:tab/>
      </w:r>
    </w:p>
    <w:p w:rsidR="006E554C" w:rsidRDefault="006E554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ab/>
      </w:r>
      <w:proofErr w:type="gramStart"/>
      <w:r>
        <w:rPr>
          <w:rFonts w:ascii="Times New Roman" w:hAnsi="Times New Roman"/>
          <w:sz w:val="20"/>
        </w:rPr>
        <w:t>technology</w:t>
      </w:r>
      <w:proofErr w:type="gramEnd"/>
      <w:r>
        <w:rPr>
          <w:rFonts w:ascii="Times New Roman" w:hAnsi="Times New Roman"/>
          <w:sz w:val="20"/>
        </w:rPr>
        <w:t xml:space="preserve"> – a unique</w:t>
      </w:r>
    </w:p>
    <w:p w:rsidR="006E554C" w:rsidRDefault="006E554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ab/>
      </w:r>
      <w:proofErr w:type="gramStart"/>
      <w:r>
        <w:rPr>
          <w:rFonts w:ascii="Times New Roman" w:hAnsi="Times New Roman"/>
          <w:sz w:val="20"/>
        </w:rPr>
        <w:t>experiment</w:t>
      </w:r>
      <w:proofErr w:type="gramEnd"/>
    </w:p>
    <w:p w:rsidR="006E554C" w:rsidRDefault="006E554C">
      <w:pPr>
        <w:tabs>
          <w:tab w:val="left" w:pos="2430"/>
          <w:tab w:val="left" w:pos="5040"/>
          <w:tab w:val="left" w:pos="5670"/>
          <w:tab w:val="left" w:pos="6480"/>
          <w:tab w:val="left" w:pos="7920"/>
        </w:tabs>
        <w:ind w:left="540"/>
        <w:rPr>
          <w:rFonts w:ascii="Times New Roman" w:hAnsi="Times New Roman"/>
          <w:sz w:val="20"/>
        </w:rPr>
      </w:pPr>
    </w:p>
    <w:p w:rsidR="006E554C" w:rsidRDefault="006E554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Diamondex Resources</w:t>
      </w:r>
      <w:r>
        <w:rPr>
          <w:rFonts w:ascii="Times New Roman" w:hAnsi="Times New Roman"/>
          <w:sz w:val="20"/>
        </w:rPr>
        <w:tab/>
        <w:t>To establish whether the</w:t>
      </w:r>
      <w:r>
        <w:rPr>
          <w:rFonts w:ascii="Times New Roman" w:hAnsi="Times New Roman"/>
          <w:sz w:val="20"/>
        </w:rPr>
        <w:tab/>
        <w:t>NC</w:t>
      </w:r>
      <w:r>
        <w:rPr>
          <w:rFonts w:ascii="Times New Roman" w:hAnsi="Times New Roman"/>
          <w:sz w:val="20"/>
        </w:rPr>
        <w:tab/>
        <w:t>403,740</w:t>
      </w:r>
      <w:r>
        <w:rPr>
          <w:rFonts w:ascii="Times New Roman" w:hAnsi="Times New Roman"/>
          <w:sz w:val="20"/>
        </w:rPr>
        <w:tab/>
        <w:t>2001-02</w:t>
      </w:r>
      <w:r>
        <w:rPr>
          <w:rFonts w:ascii="Times New Roman" w:hAnsi="Times New Roman"/>
          <w:sz w:val="20"/>
        </w:rPr>
        <w:tab/>
        <w:t>R.M. Clowes</w:t>
      </w:r>
    </w:p>
    <w:p w:rsidR="006E554C" w:rsidRDefault="006E554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 xml:space="preserve"> &amp; DeBeers </w:t>
      </w:r>
      <w:smartTag w:uri="urn:schemas-microsoft-com:office:smarttags" w:element="country-region">
        <w:smartTag w:uri="urn:schemas-microsoft-com:office:smarttags" w:element="place">
          <w:r>
            <w:rPr>
              <w:rFonts w:ascii="Times New Roman" w:hAnsi="Times New Roman"/>
              <w:sz w:val="20"/>
            </w:rPr>
            <w:t>Canada</w:t>
          </w:r>
        </w:smartTag>
      </w:smartTag>
      <w:r>
        <w:rPr>
          <w:rFonts w:ascii="Times New Roman" w:hAnsi="Times New Roman"/>
          <w:sz w:val="20"/>
        </w:rPr>
        <w:tab/>
        <w:t>kimberlite dyke can be</w:t>
      </w:r>
      <w:r>
        <w:rPr>
          <w:rFonts w:ascii="Times New Roman" w:hAnsi="Times New Roman"/>
          <w:sz w:val="20"/>
        </w:rPr>
        <w:tab/>
      </w:r>
      <w:r>
        <w:rPr>
          <w:rFonts w:ascii="Times New Roman" w:hAnsi="Times New Roman"/>
          <w:sz w:val="20"/>
        </w:rPr>
        <w:tab/>
      </w:r>
    </w:p>
    <w:p w:rsidR="006E554C" w:rsidRDefault="006E554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 xml:space="preserve"> Mining</w:t>
      </w:r>
      <w:r>
        <w:rPr>
          <w:rFonts w:ascii="Times New Roman" w:hAnsi="Times New Roman"/>
          <w:sz w:val="20"/>
        </w:rPr>
        <w:tab/>
        <w:t>mapped through application</w:t>
      </w:r>
      <w:r>
        <w:rPr>
          <w:rFonts w:ascii="Times New Roman" w:hAnsi="Times New Roman"/>
          <w:sz w:val="20"/>
        </w:rPr>
        <w:tab/>
      </w:r>
      <w:r>
        <w:rPr>
          <w:rFonts w:ascii="Times New Roman" w:hAnsi="Times New Roman"/>
          <w:sz w:val="20"/>
        </w:rPr>
        <w:tab/>
      </w:r>
    </w:p>
    <w:p w:rsidR="006E554C" w:rsidRDefault="006E554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ab/>
      </w:r>
      <w:proofErr w:type="gramStart"/>
      <w:r>
        <w:rPr>
          <w:rFonts w:ascii="Times New Roman" w:hAnsi="Times New Roman"/>
          <w:sz w:val="20"/>
        </w:rPr>
        <w:t>of</w:t>
      </w:r>
      <w:proofErr w:type="gramEnd"/>
      <w:r>
        <w:rPr>
          <w:rFonts w:ascii="Times New Roman" w:hAnsi="Times New Roman"/>
          <w:sz w:val="20"/>
        </w:rPr>
        <w:t xml:space="preserve"> the seismic reflection</w:t>
      </w:r>
    </w:p>
    <w:p w:rsidR="006E554C" w:rsidRDefault="006E554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ab/>
      </w:r>
      <w:proofErr w:type="gramStart"/>
      <w:r>
        <w:rPr>
          <w:rFonts w:ascii="Times New Roman" w:hAnsi="Times New Roman"/>
          <w:sz w:val="20"/>
        </w:rPr>
        <w:t>method</w:t>
      </w:r>
      <w:proofErr w:type="gramEnd"/>
    </w:p>
    <w:p w:rsidR="006E554C" w:rsidRDefault="006E554C">
      <w:pPr>
        <w:tabs>
          <w:tab w:val="left" w:pos="2430"/>
          <w:tab w:val="left" w:pos="5040"/>
          <w:tab w:val="left" w:pos="5670"/>
          <w:tab w:val="left" w:pos="6480"/>
          <w:tab w:val="left" w:pos="7920"/>
        </w:tabs>
        <w:ind w:left="540"/>
        <w:rPr>
          <w:rFonts w:ascii="Times New Roman" w:hAnsi="Times New Roman"/>
          <w:sz w:val="20"/>
        </w:rPr>
      </w:pPr>
    </w:p>
    <w:p w:rsidR="006E554C" w:rsidRDefault="006E554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NSERC L</w:t>
      </w:r>
      <w:r>
        <w:rPr>
          <w:rFonts w:ascii="Times New Roman" w:hAnsi="Times New Roman"/>
          <w:smallCaps/>
          <w:sz w:val="20"/>
        </w:rPr>
        <w:t>ithoprobe</w:t>
      </w:r>
      <w:r>
        <w:rPr>
          <w:rFonts w:ascii="Times New Roman" w:hAnsi="Times New Roman"/>
          <w:sz w:val="20"/>
        </w:rPr>
        <w:t xml:space="preserve"> </w:t>
      </w:r>
      <w:r>
        <w:rPr>
          <w:rFonts w:ascii="Times New Roman" w:hAnsi="Times New Roman"/>
          <w:sz w:val="20"/>
        </w:rPr>
        <w:tab/>
        <w:t xml:space="preserve">Software </w:t>
      </w:r>
      <w:proofErr w:type="gramStart"/>
      <w:r>
        <w:rPr>
          <w:rFonts w:ascii="Times New Roman" w:hAnsi="Times New Roman"/>
          <w:sz w:val="20"/>
        </w:rPr>
        <w:t>upgrade</w:t>
      </w:r>
      <w:proofErr w:type="gramEnd"/>
      <w:r>
        <w:rPr>
          <w:rFonts w:ascii="Times New Roman" w:hAnsi="Times New Roman"/>
          <w:sz w:val="20"/>
        </w:rPr>
        <w:t xml:space="preserve"> for the </w:t>
      </w:r>
      <w:r>
        <w:rPr>
          <w:rFonts w:ascii="Times New Roman" w:hAnsi="Times New Roman"/>
          <w:sz w:val="20"/>
        </w:rPr>
        <w:tab/>
        <w:t>NC</w:t>
      </w:r>
      <w:r>
        <w:rPr>
          <w:rFonts w:ascii="Times New Roman" w:hAnsi="Times New Roman"/>
          <w:sz w:val="20"/>
        </w:rPr>
        <w:tab/>
        <w:t>12,800</w:t>
      </w:r>
      <w:r>
        <w:rPr>
          <w:rFonts w:ascii="Times New Roman" w:hAnsi="Times New Roman"/>
          <w:sz w:val="20"/>
        </w:rPr>
        <w:tab/>
        <w:t>2001-02</w:t>
      </w:r>
      <w:r>
        <w:rPr>
          <w:rFonts w:ascii="Times New Roman" w:hAnsi="Times New Roman"/>
          <w:sz w:val="20"/>
        </w:rPr>
        <w:tab/>
        <w:t>R.M. Clowes</w:t>
      </w:r>
    </w:p>
    <w:p w:rsidR="006E554C" w:rsidRDefault="006E554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ab/>
        <w:t>UBC L</w:t>
      </w:r>
      <w:r>
        <w:rPr>
          <w:rFonts w:ascii="Times New Roman" w:hAnsi="Times New Roman"/>
          <w:smallCaps/>
          <w:sz w:val="20"/>
        </w:rPr>
        <w:t>ithoprobe</w:t>
      </w:r>
      <w:r>
        <w:rPr>
          <w:rFonts w:ascii="Times New Roman" w:hAnsi="Times New Roman"/>
          <w:sz w:val="20"/>
        </w:rPr>
        <w:t xml:space="preserve"> seismic</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Arial" w:hAnsi="Arial"/>
          <w:sz w:val="20"/>
        </w:rPr>
        <w:t xml:space="preserve"> </w:t>
      </w:r>
    </w:p>
    <w:p w:rsidR="006E554C" w:rsidRDefault="006E554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ab/>
      </w:r>
      <w:proofErr w:type="gramStart"/>
      <w:r>
        <w:rPr>
          <w:rFonts w:ascii="Times New Roman" w:hAnsi="Times New Roman"/>
          <w:sz w:val="20"/>
        </w:rPr>
        <w:t>remote</w:t>
      </w:r>
      <w:proofErr w:type="gramEnd"/>
      <w:r>
        <w:rPr>
          <w:rFonts w:ascii="Times New Roman" w:hAnsi="Times New Roman"/>
          <w:sz w:val="20"/>
        </w:rPr>
        <w:t xml:space="preserve"> site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6E554C" w:rsidRDefault="006E554C">
      <w:pPr>
        <w:tabs>
          <w:tab w:val="left" w:pos="2430"/>
          <w:tab w:val="left" w:pos="5040"/>
          <w:tab w:val="left" w:pos="5670"/>
          <w:tab w:val="left" w:pos="6480"/>
          <w:tab w:val="left" w:pos="7920"/>
        </w:tabs>
        <w:ind w:left="540"/>
        <w:rPr>
          <w:rFonts w:ascii="Times New Roman" w:hAnsi="Times New Roman"/>
          <w:sz w:val="20"/>
        </w:rPr>
      </w:pPr>
    </w:p>
    <w:p w:rsidR="006E554C" w:rsidRDefault="006E554C">
      <w:pPr>
        <w:tabs>
          <w:tab w:val="left" w:pos="2430"/>
          <w:tab w:val="left" w:pos="5040"/>
          <w:tab w:val="left" w:pos="5580"/>
          <w:tab w:val="left" w:pos="6480"/>
          <w:tab w:val="left" w:pos="7920"/>
        </w:tabs>
        <w:ind w:left="540"/>
        <w:rPr>
          <w:rFonts w:ascii="Times New Roman" w:hAnsi="Times New Roman"/>
          <w:sz w:val="20"/>
        </w:rPr>
      </w:pPr>
      <w:r>
        <w:rPr>
          <w:rFonts w:ascii="Times New Roman" w:hAnsi="Times New Roman"/>
          <w:sz w:val="20"/>
        </w:rPr>
        <w:t>NSERC Research</w:t>
      </w:r>
      <w:r>
        <w:rPr>
          <w:rFonts w:ascii="Times New Roman" w:hAnsi="Times New Roman"/>
          <w:sz w:val="20"/>
        </w:rPr>
        <w:tab/>
      </w:r>
      <w:r>
        <w:rPr>
          <w:rFonts w:ascii="Times New Roman" w:hAnsi="Times New Roman"/>
          <w:smallCaps/>
          <w:sz w:val="20"/>
        </w:rPr>
        <w:t>Lithoprobe</w:t>
      </w:r>
      <w:r>
        <w:rPr>
          <w:rFonts w:ascii="Times New Roman" w:hAnsi="Times New Roman"/>
          <w:sz w:val="20"/>
        </w:rPr>
        <w:t xml:space="preserve"> Phase V: The</w:t>
      </w:r>
      <w:r>
        <w:rPr>
          <w:rFonts w:ascii="Times New Roman" w:hAnsi="Times New Roman"/>
          <w:sz w:val="20"/>
        </w:rPr>
        <w:tab/>
        <w:t>C</w:t>
      </w:r>
      <w:r>
        <w:rPr>
          <w:rFonts w:ascii="Times New Roman" w:hAnsi="Times New Roman"/>
          <w:sz w:val="20"/>
        </w:rPr>
        <w:tab/>
        <w:t>640,000</w:t>
      </w:r>
      <w:r>
        <w:rPr>
          <w:rFonts w:ascii="Times New Roman" w:hAnsi="Times New Roman"/>
          <w:sz w:val="20"/>
        </w:rPr>
        <w:tab/>
        <w:t>2001-02</w:t>
      </w:r>
      <w:r>
        <w:rPr>
          <w:rFonts w:ascii="Times New Roman" w:hAnsi="Times New Roman"/>
          <w:sz w:val="20"/>
        </w:rPr>
        <w:tab/>
        <w:t>R.M. Clowes</w:t>
      </w:r>
    </w:p>
    <w:p w:rsidR="006E554C" w:rsidRDefault="006E554C">
      <w:pPr>
        <w:pStyle w:val="Heading2"/>
        <w:rPr>
          <w:u w:val="none"/>
        </w:rPr>
      </w:pPr>
      <w:r>
        <w:rPr>
          <w:u w:val="none"/>
        </w:rPr>
        <w:t xml:space="preserve"> Networks</w:t>
      </w:r>
      <w:r>
        <w:rPr>
          <w:u w:val="none"/>
        </w:rPr>
        <w:tab/>
        <w:t>Evolution of a Continent</w:t>
      </w:r>
      <w:r>
        <w:rPr>
          <w:u w:val="none"/>
        </w:rPr>
        <w:tab/>
      </w:r>
      <w:r>
        <w:rPr>
          <w:u w:val="none"/>
        </w:rPr>
        <w:tab/>
      </w:r>
      <w:r>
        <w:rPr>
          <w:u w:val="none"/>
        </w:rPr>
        <w:tab/>
      </w:r>
      <w:r>
        <w:rPr>
          <w:u w:val="none"/>
        </w:rPr>
        <w:tab/>
        <w:t>[on behalf of L</w:t>
      </w:r>
      <w:r>
        <w:rPr>
          <w:smallCaps/>
          <w:u w:val="none"/>
        </w:rPr>
        <w:t>ithoprobe</w:t>
      </w:r>
      <w:r>
        <w:rPr>
          <w:u w:val="none"/>
        </w:rPr>
        <w:tab/>
      </w:r>
    </w:p>
    <w:p w:rsidR="006E554C" w:rsidRDefault="006E554C">
      <w:pPr>
        <w:tabs>
          <w:tab w:val="left" w:pos="2430"/>
        </w:tabs>
        <w:rPr>
          <w:rFonts w:ascii="Times New Roman" w:hAnsi="Times New Roman"/>
          <w:sz w:val="20"/>
        </w:rPr>
      </w:pPr>
      <w:r>
        <w:rPr>
          <w:rFonts w:ascii="Times New Roman" w:hAnsi="Times New Roman"/>
          <w:sz w:val="20"/>
        </w:rPr>
        <w:tab/>
        <w:t>Revealed</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researchers]</w:t>
      </w:r>
    </w:p>
    <w:p w:rsidR="006E554C" w:rsidRDefault="006E554C">
      <w:pPr>
        <w:tabs>
          <w:tab w:val="left" w:pos="2430"/>
        </w:tabs>
        <w:ind w:left="540"/>
        <w:rPr>
          <w:rFonts w:ascii="Times New Roman" w:hAnsi="Times New Roman"/>
          <w:sz w:val="20"/>
          <w:u w:val="single"/>
        </w:rPr>
      </w:pPr>
      <w:r>
        <w:rPr>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6E554C" w:rsidRDefault="006E554C">
      <w:pPr>
        <w:tabs>
          <w:tab w:val="left" w:pos="2430"/>
          <w:tab w:val="left" w:pos="5040"/>
          <w:tab w:val="left" w:pos="5670"/>
          <w:tab w:val="left" w:pos="6480"/>
          <w:tab w:val="left" w:pos="7920"/>
        </w:tabs>
        <w:ind w:left="540"/>
        <w:rPr>
          <w:rFonts w:ascii="Times New Roman" w:hAnsi="Times New Roman"/>
          <w:sz w:val="20"/>
        </w:rPr>
      </w:pPr>
    </w:p>
    <w:p w:rsidR="006E554C" w:rsidRDefault="006E554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NSERC Research</w:t>
      </w:r>
      <w:r>
        <w:rPr>
          <w:rFonts w:ascii="Times New Roman" w:hAnsi="Times New Roman"/>
          <w:sz w:val="20"/>
        </w:rPr>
        <w:tab/>
        <w:t>Seismic reflection, refraction</w:t>
      </w:r>
      <w:r>
        <w:rPr>
          <w:rFonts w:ascii="Times New Roman" w:hAnsi="Times New Roman"/>
          <w:sz w:val="20"/>
        </w:rPr>
        <w:tab/>
        <w:t>C</w:t>
      </w:r>
      <w:r>
        <w:rPr>
          <w:rFonts w:ascii="Times New Roman" w:hAnsi="Times New Roman"/>
          <w:sz w:val="20"/>
        </w:rPr>
        <w:tab/>
        <w:t>89,700</w:t>
      </w:r>
      <w:r>
        <w:rPr>
          <w:rFonts w:ascii="Times New Roman" w:hAnsi="Times New Roman"/>
          <w:sz w:val="20"/>
        </w:rPr>
        <w:tab/>
        <w:t>2002-03</w:t>
      </w:r>
      <w:r>
        <w:rPr>
          <w:rFonts w:ascii="Times New Roman" w:hAnsi="Times New Roman"/>
          <w:sz w:val="20"/>
        </w:rPr>
        <w:tab/>
        <w:t>R.M. Clowes</w:t>
      </w:r>
    </w:p>
    <w:p w:rsidR="006E554C" w:rsidRDefault="006E554C">
      <w:pPr>
        <w:tabs>
          <w:tab w:val="left" w:pos="2410"/>
          <w:tab w:val="left" w:pos="5040"/>
          <w:tab w:val="right" w:pos="6237"/>
          <w:tab w:val="left" w:pos="6521"/>
          <w:tab w:val="left" w:pos="7371"/>
          <w:tab w:val="left" w:pos="8505"/>
          <w:tab w:val="left" w:pos="10788"/>
        </w:tabs>
        <w:ind w:left="567"/>
        <w:rPr>
          <w:rFonts w:ascii="Times New Roman" w:hAnsi="Times New Roman"/>
          <w:sz w:val="20"/>
        </w:rPr>
      </w:pPr>
      <w:r>
        <w:rPr>
          <w:rFonts w:ascii="Times New Roman" w:hAnsi="Times New Roman"/>
          <w:sz w:val="20"/>
        </w:rPr>
        <w:t xml:space="preserve"> Individual</w:t>
      </w:r>
      <w:r>
        <w:rPr>
          <w:rFonts w:ascii="Times New Roman" w:hAnsi="Times New Roman"/>
          <w:sz w:val="20"/>
        </w:rPr>
        <w:tab/>
        <w:t>and other geophysical studies</w:t>
      </w:r>
    </w:p>
    <w:p w:rsidR="006E554C" w:rsidRDefault="006E554C">
      <w:pPr>
        <w:tabs>
          <w:tab w:val="left" w:pos="2410"/>
          <w:tab w:val="left" w:pos="5040"/>
          <w:tab w:val="right" w:pos="6237"/>
          <w:tab w:val="left" w:pos="6521"/>
          <w:tab w:val="left" w:pos="7371"/>
          <w:tab w:val="left" w:pos="8505"/>
          <w:tab w:val="left" w:pos="10788"/>
        </w:tabs>
        <w:ind w:left="567"/>
        <w:rPr>
          <w:rFonts w:ascii="Times New Roman" w:hAnsi="Times New Roman"/>
          <w:sz w:val="20"/>
        </w:rPr>
      </w:pPr>
      <w:r>
        <w:rPr>
          <w:rFonts w:ascii="Times New Roman" w:hAnsi="Times New Roman"/>
          <w:sz w:val="20"/>
        </w:rPr>
        <w:tab/>
      </w:r>
      <w:proofErr w:type="gramStart"/>
      <w:r>
        <w:rPr>
          <w:rFonts w:ascii="Times New Roman" w:hAnsi="Times New Roman"/>
          <w:sz w:val="20"/>
        </w:rPr>
        <w:t>of</w:t>
      </w:r>
      <w:proofErr w:type="gramEnd"/>
      <w:r>
        <w:rPr>
          <w:rFonts w:ascii="Times New Roman" w:hAnsi="Times New Roman"/>
          <w:sz w:val="20"/>
        </w:rPr>
        <w:t xml:space="preserve"> lithospheric structure</w:t>
      </w:r>
    </w:p>
    <w:p w:rsidR="006E554C" w:rsidRDefault="006E554C">
      <w:pPr>
        <w:tabs>
          <w:tab w:val="left" w:pos="2430"/>
          <w:tab w:val="left" w:pos="5040"/>
          <w:tab w:val="left" w:pos="5670"/>
          <w:tab w:val="left" w:pos="6480"/>
          <w:tab w:val="left" w:pos="7920"/>
        </w:tabs>
        <w:ind w:left="540"/>
        <w:rPr>
          <w:rFonts w:ascii="Times New Roman" w:hAnsi="Times New Roman"/>
          <w:sz w:val="20"/>
        </w:rPr>
      </w:pPr>
    </w:p>
    <w:p w:rsidR="006E554C" w:rsidRDefault="006E554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NSERC RPP</w:t>
      </w:r>
      <w:r>
        <w:rPr>
          <w:rFonts w:ascii="Times New Roman" w:hAnsi="Times New Roman"/>
          <w:sz w:val="20"/>
        </w:rPr>
        <w:tab/>
        <w:t>Mapping kimberlite dykes in</w:t>
      </w:r>
      <w:r>
        <w:rPr>
          <w:rFonts w:ascii="Times New Roman" w:hAnsi="Times New Roman"/>
          <w:sz w:val="20"/>
        </w:rPr>
        <w:tab/>
        <w:t>C</w:t>
      </w:r>
      <w:r>
        <w:rPr>
          <w:rFonts w:ascii="Times New Roman" w:hAnsi="Times New Roman"/>
          <w:sz w:val="20"/>
        </w:rPr>
        <w:tab/>
        <w:t>47,280</w:t>
      </w:r>
      <w:r>
        <w:rPr>
          <w:rFonts w:ascii="Times New Roman" w:hAnsi="Times New Roman"/>
          <w:sz w:val="20"/>
        </w:rPr>
        <w:tab/>
        <w:t>2002-03</w:t>
      </w:r>
      <w:r>
        <w:rPr>
          <w:rFonts w:ascii="Times New Roman" w:hAnsi="Times New Roman"/>
          <w:sz w:val="20"/>
        </w:rPr>
        <w:tab/>
        <w:t>R.M. Clowes</w:t>
      </w:r>
    </w:p>
    <w:p w:rsidR="006E554C" w:rsidRDefault="006E554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 xml:space="preserve"> Collaborative R &amp; D</w:t>
      </w:r>
      <w:r>
        <w:rPr>
          <w:rFonts w:ascii="Times New Roman" w:hAnsi="Times New Roman"/>
          <w:sz w:val="20"/>
        </w:rPr>
        <w:tab/>
        <w:t xml:space="preserve">the </w:t>
      </w:r>
      <w:smartTag w:uri="urn:schemas-microsoft-com:office:smarttags" w:element="place">
        <w:smartTag w:uri="urn:schemas-microsoft-com:office:smarttags" w:element="PlaceName">
          <w:r>
            <w:rPr>
              <w:rFonts w:ascii="Times New Roman" w:hAnsi="Times New Roman"/>
              <w:sz w:val="20"/>
            </w:rPr>
            <w:t>Snap</w:t>
          </w:r>
        </w:smartTag>
        <w:r>
          <w:rPr>
            <w:rFonts w:ascii="Times New Roman" w:hAnsi="Times New Roman"/>
            <w:sz w:val="20"/>
          </w:rPr>
          <w:t xml:space="preserve"> </w:t>
        </w:r>
        <w:smartTag w:uri="urn:schemas-microsoft-com:office:smarttags" w:element="PlaceType">
          <w:r>
            <w:rPr>
              <w:rFonts w:ascii="Times New Roman" w:hAnsi="Times New Roman"/>
              <w:sz w:val="20"/>
            </w:rPr>
            <w:t>Lake</w:t>
          </w:r>
        </w:smartTag>
      </w:smartTag>
      <w:r>
        <w:rPr>
          <w:rFonts w:ascii="Times New Roman" w:hAnsi="Times New Roman"/>
          <w:sz w:val="20"/>
        </w:rPr>
        <w:t xml:space="preserve"> region, NWT</w:t>
      </w:r>
      <w:r>
        <w:rPr>
          <w:rFonts w:ascii="Times New Roman" w:hAnsi="Times New Roman"/>
          <w:sz w:val="20"/>
        </w:rPr>
        <w:tab/>
      </w:r>
      <w:r>
        <w:rPr>
          <w:rFonts w:ascii="Times New Roman" w:hAnsi="Times New Roman"/>
          <w:sz w:val="20"/>
        </w:rPr>
        <w:tab/>
      </w:r>
    </w:p>
    <w:p w:rsidR="006E554C" w:rsidRDefault="006E554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ab/>
      </w:r>
      <w:proofErr w:type="gramStart"/>
      <w:r>
        <w:rPr>
          <w:rFonts w:ascii="Times New Roman" w:hAnsi="Times New Roman"/>
          <w:sz w:val="20"/>
        </w:rPr>
        <w:t>with</w:t>
      </w:r>
      <w:proofErr w:type="gramEnd"/>
      <w:r>
        <w:rPr>
          <w:rFonts w:ascii="Times New Roman" w:hAnsi="Times New Roman"/>
          <w:sz w:val="20"/>
        </w:rPr>
        <w:t xml:space="preserve"> seismic reflection</w:t>
      </w:r>
    </w:p>
    <w:p w:rsidR="006E554C" w:rsidRDefault="006E554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ab/>
      </w:r>
      <w:proofErr w:type="gramStart"/>
      <w:r>
        <w:rPr>
          <w:rFonts w:ascii="Times New Roman" w:hAnsi="Times New Roman"/>
          <w:sz w:val="20"/>
        </w:rPr>
        <w:t>technology</w:t>
      </w:r>
      <w:proofErr w:type="gramEnd"/>
      <w:r>
        <w:rPr>
          <w:rFonts w:ascii="Times New Roman" w:hAnsi="Times New Roman"/>
          <w:sz w:val="20"/>
        </w:rPr>
        <w:t xml:space="preserve"> – a unique</w:t>
      </w:r>
    </w:p>
    <w:p w:rsidR="006E554C" w:rsidRDefault="006E554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ab/>
      </w:r>
      <w:proofErr w:type="gramStart"/>
      <w:r>
        <w:rPr>
          <w:rFonts w:ascii="Times New Roman" w:hAnsi="Times New Roman"/>
          <w:sz w:val="20"/>
        </w:rPr>
        <w:t>experiment</w:t>
      </w:r>
      <w:proofErr w:type="gramEnd"/>
    </w:p>
    <w:p w:rsidR="006E554C" w:rsidRDefault="006E554C">
      <w:pPr>
        <w:tabs>
          <w:tab w:val="left" w:pos="2430"/>
          <w:tab w:val="left" w:pos="5040"/>
          <w:tab w:val="left" w:pos="5670"/>
          <w:tab w:val="left" w:pos="6480"/>
          <w:tab w:val="left" w:pos="7920"/>
        </w:tabs>
        <w:ind w:left="540"/>
        <w:rPr>
          <w:rFonts w:ascii="Times New Roman" w:hAnsi="Times New Roman"/>
          <w:sz w:val="20"/>
        </w:rPr>
      </w:pPr>
    </w:p>
    <w:p w:rsidR="006E554C" w:rsidRDefault="006E554C">
      <w:pPr>
        <w:tabs>
          <w:tab w:val="left" w:pos="2430"/>
          <w:tab w:val="left" w:pos="5040"/>
          <w:tab w:val="left" w:pos="5670"/>
          <w:tab w:val="left" w:pos="6480"/>
          <w:tab w:val="left" w:pos="7920"/>
        </w:tabs>
        <w:ind w:left="540"/>
        <w:rPr>
          <w:rFonts w:ascii="Times New Roman" w:hAnsi="Times New Roman"/>
          <w:sz w:val="20"/>
        </w:rPr>
      </w:pPr>
      <w:proofErr w:type="spellStart"/>
      <w:r>
        <w:rPr>
          <w:rFonts w:ascii="Times New Roman" w:hAnsi="Times New Roman"/>
          <w:sz w:val="20"/>
        </w:rPr>
        <w:t>Diamondex</w:t>
      </w:r>
      <w:proofErr w:type="spellEnd"/>
      <w:r>
        <w:rPr>
          <w:rFonts w:ascii="Times New Roman" w:hAnsi="Times New Roman"/>
          <w:sz w:val="20"/>
        </w:rPr>
        <w:t xml:space="preserve"> Resources</w:t>
      </w:r>
      <w:r>
        <w:rPr>
          <w:rFonts w:ascii="Times New Roman" w:hAnsi="Times New Roman"/>
          <w:sz w:val="20"/>
        </w:rPr>
        <w:tab/>
        <w:t>To establish whether the</w:t>
      </w:r>
      <w:r>
        <w:rPr>
          <w:rFonts w:ascii="Times New Roman" w:hAnsi="Times New Roman"/>
          <w:sz w:val="20"/>
        </w:rPr>
        <w:tab/>
        <w:t>NC</w:t>
      </w:r>
      <w:r>
        <w:rPr>
          <w:rFonts w:ascii="Times New Roman" w:hAnsi="Times New Roman"/>
          <w:sz w:val="20"/>
        </w:rPr>
        <w:tab/>
        <w:t xml:space="preserve">         0</w:t>
      </w:r>
      <w:r>
        <w:rPr>
          <w:rFonts w:ascii="Times New Roman" w:hAnsi="Times New Roman"/>
          <w:sz w:val="20"/>
        </w:rPr>
        <w:tab/>
        <w:t>2002-03</w:t>
      </w:r>
      <w:r>
        <w:rPr>
          <w:rFonts w:ascii="Times New Roman" w:hAnsi="Times New Roman"/>
          <w:sz w:val="20"/>
        </w:rPr>
        <w:tab/>
        <w:t>R.M. Clowes</w:t>
      </w:r>
    </w:p>
    <w:p w:rsidR="006E554C" w:rsidRDefault="006E554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 xml:space="preserve"> &amp; DeBeers </w:t>
      </w:r>
      <w:smartTag w:uri="urn:schemas-microsoft-com:office:smarttags" w:element="country-region">
        <w:smartTag w:uri="urn:schemas-microsoft-com:office:smarttags" w:element="place">
          <w:r>
            <w:rPr>
              <w:rFonts w:ascii="Times New Roman" w:hAnsi="Times New Roman"/>
              <w:sz w:val="20"/>
            </w:rPr>
            <w:t>Canada</w:t>
          </w:r>
        </w:smartTag>
      </w:smartTag>
      <w:r>
        <w:rPr>
          <w:rFonts w:ascii="Times New Roman" w:hAnsi="Times New Roman"/>
          <w:sz w:val="20"/>
        </w:rPr>
        <w:tab/>
        <w:t>kimberlite dyke can be</w:t>
      </w:r>
      <w:r>
        <w:rPr>
          <w:rFonts w:ascii="Times New Roman" w:hAnsi="Times New Roman"/>
          <w:sz w:val="20"/>
        </w:rPr>
        <w:tab/>
      </w:r>
      <w:r>
        <w:rPr>
          <w:rFonts w:ascii="Times New Roman" w:hAnsi="Times New Roman"/>
          <w:sz w:val="20"/>
        </w:rPr>
        <w:tab/>
        <w:t>4,700</w:t>
      </w:r>
      <w:r>
        <w:rPr>
          <w:rFonts w:ascii="Times New Roman" w:hAnsi="Times New Roman"/>
          <w:sz w:val="20"/>
        </w:rPr>
        <w:tab/>
        <w:t>2003-04</w:t>
      </w:r>
    </w:p>
    <w:p w:rsidR="006E554C" w:rsidRDefault="006E554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 xml:space="preserve"> Mining</w:t>
      </w:r>
      <w:r>
        <w:rPr>
          <w:rFonts w:ascii="Times New Roman" w:hAnsi="Times New Roman"/>
          <w:sz w:val="20"/>
        </w:rPr>
        <w:tab/>
        <w:t>mapped through application</w:t>
      </w:r>
    </w:p>
    <w:p w:rsidR="006E554C" w:rsidRDefault="006E554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ab/>
      </w:r>
      <w:proofErr w:type="gramStart"/>
      <w:r>
        <w:rPr>
          <w:rFonts w:ascii="Times New Roman" w:hAnsi="Times New Roman"/>
          <w:sz w:val="20"/>
        </w:rPr>
        <w:t>of</w:t>
      </w:r>
      <w:proofErr w:type="gramEnd"/>
      <w:r>
        <w:rPr>
          <w:rFonts w:ascii="Times New Roman" w:hAnsi="Times New Roman"/>
          <w:sz w:val="20"/>
        </w:rPr>
        <w:t xml:space="preserve"> the seismic reflection</w:t>
      </w:r>
    </w:p>
    <w:p w:rsidR="006E554C" w:rsidRDefault="006E554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ab/>
      </w:r>
      <w:proofErr w:type="gramStart"/>
      <w:r>
        <w:rPr>
          <w:rFonts w:ascii="Times New Roman" w:hAnsi="Times New Roman"/>
          <w:sz w:val="20"/>
        </w:rPr>
        <w:t>method</w:t>
      </w:r>
      <w:proofErr w:type="gramEnd"/>
    </w:p>
    <w:p w:rsidR="006E554C" w:rsidRDefault="006E554C">
      <w:pPr>
        <w:tabs>
          <w:tab w:val="left" w:pos="2430"/>
          <w:tab w:val="left" w:pos="5040"/>
          <w:tab w:val="left" w:pos="5670"/>
          <w:tab w:val="left" w:pos="6480"/>
          <w:tab w:val="left" w:pos="7920"/>
        </w:tabs>
        <w:ind w:left="540"/>
        <w:rPr>
          <w:rFonts w:ascii="Times New Roman" w:hAnsi="Times New Roman"/>
          <w:sz w:val="20"/>
        </w:rPr>
      </w:pPr>
    </w:p>
    <w:p w:rsidR="006E554C" w:rsidRDefault="006E554C">
      <w:pPr>
        <w:tabs>
          <w:tab w:val="left" w:pos="540"/>
          <w:tab w:val="left" w:pos="2430"/>
          <w:tab w:val="left" w:pos="5580"/>
          <w:tab w:val="left" w:pos="6480"/>
          <w:tab w:val="left" w:pos="7920"/>
        </w:tabs>
        <w:spacing w:line="240" w:lineRule="exact"/>
        <w:rPr>
          <w:rFonts w:ascii="Times New Roman" w:hAnsi="Times New Roman"/>
          <w:sz w:val="20"/>
        </w:rPr>
      </w:pPr>
      <w:r>
        <w:rPr>
          <w:rFonts w:ascii="Times New Roman" w:hAnsi="Times New Roman"/>
          <w:sz w:val="20"/>
        </w:rPr>
        <w:tab/>
        <w:t>NSERC L</w:t>
      </w:r>
      <w:r>
        <w:rPr>
          <w:rFonts w:ascii="Times New Roman" w:hAnsi="Times New Roman"/>
          <w:smallCaps/>
          <w:sz w:val="20"/>
        </w:rPr>
        <w:t>ithoprobe</w:t>
      </w:r>
      <w:r>
        <w:rPr>
          <w:rFonts w:ascii="Times New Roman" w:hAnsi="Times New Roman"/>
          <w:sz w:val="20"/>
        </w:rPr>
        <w:t>;</w:t>
      </w:r>
      <w:r>
        <w:rPr>
          <w:rFonts w:ascii="Times New Roman" w:hAnsi="Times New Roman"/>
          <w:sz w:val="20"/>
        </w:rPr>
        <w:tab/>
        <w:t xml:space="preserve">SNORCLE Transect: </w:t>
      </w:r>
      <w:proofErr w:type="gramStart"/>
      <w:r>
        <w:rPr>
          <w:rFonts w:ascii="Times New Roman" w:hAnsi="Times New Roman"/>
          <w:sz w:val="20"/>
        </w:rPr>
        <w:t>Extending  NC</w:t>
      </w:r>
      <w:proofErr w:type="gramEnd"/>
      <w:r>
        <w:rPr>
          <w:rFonts w:ascii="Times New Roman" w:hAnsi="Times New Roman"/>
          <w:sz w:val="20"/>
        </w:rPr>
        <w:tab/>
        <w:t>30,000</w:t>
      </w:r>
      <w:r>
        <w:rPr>
          <w:rFonts w:ascii="Times New Roman" w:hAnsi="Times New Roman"/>
          <w:sz w:val="20"/>
        </w:rPr>
        <w:tab/>
        <w:t>2002-2003</w:t>
      </w:r>
      <w:r>
        <w:rPr>
          <w:rFonts w:ascii="Times New Roman" w:hAnsi="Times New Roman"/>
          <w:sz w:val="20"/>
        </w:rPr>
        <w:tab/>
        <w:t>R.M. Clowes</w:t>
      </w:r>
    </w:p>
    <w:p w:rsidR="006E554C" w:rsidRDefault="006E554C">
      <w:pPr>
        <w:tabs>
          <w:tab w:val="left" w:pos="630"/>
          <w:tab w:val="left" w:pos="2430"/>
          <w:tab w:val="left" w:pos="5580"/>
          <w:tab w:val="left" w:pos="6480"/>
          <w:tab w:val="left" w:pos="7920"/>
        </w:tabs>
        <w:spacing w:line="240" w:lineRule="exact"/>
        <w:rPr>
          <w:rFonts w:ascii="Times New Roman" w:hAnsi="Times New Roman"/>
          <w:sz w:val="20"/>
        </w:rPr>
      </w:pPr>
      <w:r>
        <w:rPr>
          <w:rFonts w:ascii="Times New Roman" w:hAnsi="Times New Roman"/>
          <w:sz w:val="20"/>
        </w:rPr>
        <w:tab/>
      </w:r>
      <w:r>
        <w:rPr>
          <w:rFonts w:ascii="Times New Roman" w:hAnsi="Times New Roman"/>
          <w:sz w:val="20"/>
        </w:rPr>
        <w:tab/>
        <w:t>Line 2A westward; quantitative</w:t>
      </w:r>
      <w:r>
        <w:rPr>
          <w:rFonts w:ascii="Times New Roman" w:hAnsi="Times New Roman"/>
          <w:sz w:val="20"/>
        </w:rPr>
        <w:tab/>
      </w:r>
    </w:p>
    <w:p w:rsidR="006E554C" w:rsidRDefault="006E554C">
      <w:pPr>
        <w:tabs>
          <w:tab w:val="left" w:pos="2430"/>
          <w:tab w:val="left" w:pos="5580"/>
          <w:tab w:val="left" w:pos="6480"/>
          <w:tab w:val="left" w:pos="7920"/>
        </w:tabs>
        <w:spacing w:line="240" w:lineRule="exact"/>
        <w:rPr>
          <w:rFonts w:ascii="Times New Roman" w:hAnsi="Times New Roman"/>
          <w:sz w:val="20"/>
        </w:rPr>
      </w:pPr>
      <w:r>
        <w:rPr>
          <w:rFonts w:ascii="Times New Roman" w:hAnsi="Times New Roman"/>
          <w:sz w:val="20"/>
        </w:rPr>
        <w:tab/>
      </w:r>
      <w:proofErr w:type="gramStart"/>
      <w:r>
        <w:rPr>
          <w:rFonts w:ascii="Times New Roman" w:hAnsi="Times New Roman"/>
          <w:sz w:val="20"/>
        </w:rPr>
        <w:t>analyses</w:t>
      </w:r>
      <w:proofErr w:type="gramEnd"/>
      <w:r>
        <w:rPr>
          <w:rFonts w:ascii="Times New Roman" w:hAnsi="Times New Roman"/>
          <w:sz w:val="20"/>
        </w:rPr>
        <w:t xml:space="preserve"> of seismic reflections</w:t>
      </w:r>
    </w:p>
    <w:p w:rsidR="006E554C" w:rsidRDefault="006E554C">
      <w:pPr>
        <w:tabs>
          <w:tab w:val="left" w:pos="2430"/>
          <w:tab w:val="left" w:pos="5040"/>
          <w:tab w:val="left" w:pos="5670"/>
          <w:tab w:val="left" w:pos="6480"/>
          <w:tab w:val="left" w:pos="7920"/>
        </w:tabs>
        <w:ind w:left="540"/>
        <w:rPr>
          <w:rFonts w:ascii="Times New Roman" w:hAnsi="Times New Roman"/>
          <w:sz w:val="20"/>
        </w:rPr>
      </w:pPr>
    </w:p>
    <w:p w:rsidR="006E554C" w:rsidRDefault="006E554C">
      <w:pPr>
        <w:tabs>
          <w:tab w:val="left" w:pos="2430"/>
          <w:tab w:val="left" w:pos="5040"/>
          <w:tab w:val="left" w:pos="5580"/>
          <w:tab w:val="left" w:pos="6480"/>
          <w:tab w:val="left" w:pos="7920"/>
        </w:tabs>
        <w:ind w:left="540"/>
        <w:rPr>
          <w:rFonts w:ascii="Times New Roman" w:hAnsi="Times New Roman"/>
          <w:sz w:val="20"/>
        </w:rPr>
      </w:pPr>
      <w:r>
        <w:rPr>
          <w:rFonts w:ascii="Times New Roman" w:hAnsi="Times New Roman"/>
          <w:sz w:val="20"/>
        </w:rPr>
        <w:t>NSERC Research</w:t>
      </w:r>
      <w:r>
        <w:rPr>
          <w:rFonts w:ascii="Times New Roman" w:hAnsi="Times New Roman"/>
          <w:sz w:val="20"/>
        </w:rPr>
        <w:tab/>
      </w:r>
      <w:r>
        <w:rPr>
          <w:rFonts w:ascii="Times New Roman" w:hAnsi="Times New Roman"/>
          <w:smallCaps/>
          <w:sz w:val="20"/>
        </w:rPr>
        <w:t>Lithoprobe</w:t>
      </w:r>
      <w:r>
        <w:rPr>
          <w:rFonts w:ascii="Times New Roman" w:hAnsi="Times New Roman"/>
          <w:sz w:val="20"/>
        </w:rPr>
        <w:t xml:space="preserve"> Phase V: The</w:t>
      </w:r>
      <w:r>
        <w:rPr>
          <w:rFonts w:ascii="Times New Roman" w:hAnsi="Times New Roman"/>
          <w:sz w:val="20"/>
        </w:rPr>
        <w:tab/>
        <w:t>C</w:t>
      </w:r>
      <w:r>
        <w:rPr>
          <w:rFonts w:ascii="Times New Roman" w:hAnsi="Times New Roman"/>
          <w:sz w:val="20"/>
        </w:rPr>
        <w:tab/>
        <w:t>585,000</w:t>
      </w:r>
      <w:r>
        <w:rPr>
          <w:rFonts w:ascii="Times New Roman" w:hAnsi="Times New Roman"/>
          <w:sz w:val="20"/>
        </w:rPr>
        <w:tab/>
        <w:t>2002-03</w:t>
      </w:r>
      <w:r>
        <w:rPr>
          <w:rFonts w:ascii="Times New Roman" w:hAnsi="Times New Roman"/>
          <w:sz w:val="20"/>
        </w:rPr>
        <w:tab/>
        <w:t>R.M. Clowes</w:t>
      </w:r>
    </w:p>
    <w:p w:rsidR="006E554C" w:rsidRDefault="006E554C">
      <w:pPr>
        <w:pStyle w:val="Heading2"/>
        <w:rPr>
          <w:u w:val="none"/>
        </w:rPr>
      </w:pPr>
      <w:r>
        <w:rPr>
          <w:u w:val="none"/>
        </w:rPr>
        <w:t xml:space="preserve"> Networks</w:t>
      </w:r>
      <w:r>
        <w:rPr>
          <w:u w:val="none"/>
        </w:rPr>
        <w:tab/>
        <w:t>Evolution of a Continent</w:t>
      </w:r>
      <w:r>
        <w:rPr>
          <w:u w:val="none"/>
        </w:rPr>
        <w:tab/>
      </w:r>
      <w:r>
        <w:rPr>
          <w:u w:val="none"/>
        </w:rPr>
        <w:tab/>
      </w:r>
      <w:r>
        <w:rPr>
          <w:u w:val="none"/>
        </w:rPr>
        <w:tab/>
      </w:r>
      <w:r>
        <w:rPr>
          <w:u w:val="none"/>
        </w:rPr>
        <w:tab/>
        <w:t>[on behalf of L</w:t>
      </w:r>
      <w:r>
        <w:rPr>
          <w:smallCaps/>
          <w:u w:val="none"/>
        </w:rPr>
        <w:t>ithoprobe</w:t>
      </w:r>
      <w:r>
        <w:rPr>
          <w:u w:val="none"/>
        </w:rPr>
        <w:t xml:space="preserve"> </w:t>
      </w:r>
    </w:p>
    <w:p w:rsidR="006E554C" w:rsidRDefault="006E554C">
      <w:pPr>
        <w:tabs>
          <w:tab w:val="left" w:pos="2430"/>
        </w:tabs>
        <w:rPr>
          <w:rFonts w:ascii="Times New Roman" w:hAnsi="Times New Roman"/>
          <w:sz w:val="20"/>
        </w:rPr>
      </w:pPr>
      <w:r>
        <w:rPr>
          <w:rFonts w:ascii="Times New Roman" w:hAnsi="Times New Roman"/>
          <w:sz w:val="20"/>
        </w:rPr>
        <w:tab/>
        <w:t>Revealed</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researchers]</w:t>
      </w:r>
    </w:p>
    <w:p w:rsidR="006E554C" w:rsidRDefault="006E554C">
      <w:pPr>
        <w:tabs>
          <w:tab w:val="left" w:pos="2430"/>
        </w:tabs>
        <w:ind w:left="540"/>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6E554C" w:rsidRDefault="006E554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NSERC Research</w:t>
      </w:r>
      <w:r>
        <w:rPr>
          <w:rFonts w:ascii="Times New Roman" w:hAnsi="Times New Roman"/>
          <w:sz w:val="20"/>
        </w:rPr>
        <w:tab/>
        <w:t>Seismic reflection, refraction</w:t>
      </w:r>
      <w:r>
        <w:rPr>
          <w:rFonts w:ascii="Times New Roman" w:hAnsi="Times New Roman"/>
          <w:sz w:val="20"/>
        </w:rPr>
        <w:tab/>
        <w:t>C</w:t>
      </w:r>
      <w:r>
        <w:rPr>
          <w:rFonts w:ascii="Times New Roman" w:hAnsi="Times New Roman"/>
          <w:sz w:val="20"/>
        </w:rPr>
        <w:tab/>
        <w:t>89,700</w:t>
      </w:r>
      <w:r>
        <w:rPr>
          <w:rFonts w:ascii="Times New Roman" w:hAnsi="Times New Roman"/>
          <w:sz w:val="20"/>
        </w:rPr>
        <w:tab/>
        <w:t>2003-04</w:t>
      </w:r>
      <w:r>
        <w:rPr>
          <w:rFonts w:ascii="Times New Roman" w:hAnsi="Times New Roman"/>
          <w:sz w:val="20"/>
        </w:rPr>
        <w:tab/>
        <w:t>R.M. Clowes</w:t>
      </w:r>
    </w:p>
    <w:p w:rsidR="006E554C" w:rsidRDefault="006E554C">
      <w:pPr>
        <w:tabs>
          <w:tab w:val="left" w:pos="2410"/>
          <w:tab w:val="left" w:pos="5040"/>
          <w:tab w:val="right" w:pos="6237"/>
          <w:tab w:val="left" w:pos="6521"/>
          <w:tab w:val="left" w:pos="7371"/>
          <w:tab w:val="left" w:pos="8505"/>
          <w:tab w:val="left" w:pos="10788"/>
        </w:tabs>
        <w:ind w:left="567"/>
        <w:rPr>
          <w:rFonts w:ascii="Times New Roman" w:hAnsi="Times New Roman"/>
          <w:sz w:val="20"/>
        </w:rPr>
      </w:pPr>
      <w:r>
        <w:rPr>
          <w:rFonts w:ascii="Times New Roman" w:hAnsi="Times New Roman"/>
          <w:sz w:val="20"/>
        </w:rPr>
        <w:t xml:space="preserve"> Individual</w:t>
      </w:r>
      <w:r>
        <w:rPr>
          <w:rFonts w:ascii="Times New Roman" w:hAnsi="Times New Roman"/>
          <w:sz w:val="20"/>
        </w:rPr>
        <w:tab/>
        <w:t>and other geophysical studies</w:t>
      </w:r>
    </w:p>
    <w:p w:rsidR="006E554C" w:rsidRDefault="006E554C">
      <w:pPr>
        <w:tabs>
          <w:tab w:val="left" w:pos="2410"/>
          <w:tab w:val="left" w:pos="5040"/>
          <w:tab w:val="right" w:pos="6237"/>
          <w:tab w:val="left" w:pos="6521"/>
          <w:tab w:val="left" w:pos="7371"/>
          <w:tab w:val="left" w:pos="8505"/>
          <w:tab w:val="left" w:pos="10788"/>
        </w:tabs>
        <w:ind w:left="567"/>
        <w:rPr>
          <w:rFonts w:ascii="Times New Roman" w:hAnsi="Times New Roman"/>
          <w:sz w:val="20"/>
        </w:rPr>
      </w:pPr>
      <w:r>
        <w:rPr>
          <w:rFonts w:ascii="Times New Roman" w:hAnsi="Times New Roman"/>
          <w:sz w:val="20"/>
        </w:rPr>
        <w:tab/>
      </w:r>
      <w:proofErr w:type="gramStart"/>
      <w:r>
        <w:rPr>
          <w:rFonts w:ascii="Times New Roman" w:hAnsi="Times New Roman"/>
          <w:sz w:val="20"/>
        </w:rPr>
        <w:t>of</w:t>
      </w:r>
      <w:proofErr w:type="gramEnd"/>
      <w:r>
        <w:rPr>
          <w:rFonts w:ascii="Times New Roman" w:hAnsi="Times New Roman"/>
          <w:sz w:val="20"/>
        </w:rPr>
        <w:t xml:space="preserve"> lithospheric structure</w:t>
      </w:r>
    </w:p>
    <w:p w:rsidR="006E554C" w:rsidRDefault="006E554C">
      <w:pPr>
        <w:tabs>
          <w:tab w:val="left" w:pos="2430"/>
          <w:tab w:val="left" w:pos="5040"/>
          <w:tab w:val="left" w:pos="5670"/>
          <w:tab w:val="left" w:pos="6480"/>
          <w:tab w:val="left" w:pos="7920"/>
        </w:tabs>
        <w:ind w:left="540"/>
        <w:rPr>
          <w:rFonts w:ascii="Times New Roman" w:hAnsi="Times New Roman"/>
          <w:sz w:val="20"/>
        </w:rPr>
      </w:pPr>
    </w:p>
    <w:p w:rsidR="006E554C" w:rsidRDefault="006E554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NSERC CRO</w:t>
      </w:r>
      <w:r>
        <w:rPr>
          <w:rFonts w:ascii="Times New Roman" w:hAnsi="Times New Roman"/>
          <w:sz w:val="20"/>
        </w:rPr>
        <w:tab/>
        <w:t xml:space="preserve">BATHOLITHS: Generation </w:t>
      </w:r>
      <w:r w:rsidR="00445EBA">
        <w:rPr>
          <w:rFonts w:ascii="Times New Roman" w:hAnsi="Times New Roman"/>
          <w:sz w:val="20"/>
        </w:rPr>
        <w:t>&amp;</w:t>
      </w:r>
      <w:r>
        <w:rPr>
          <w:rFonts w:ascii="Times New Roman" w:hAnsi="Times New Roman"/>
          <w:sz w:val="20"/>
        </w:rPr>
        <w:tab/>
        <w:t>C</w:t>
      </w:r>
      <w:r>
        <w:rPr>
          <w:rFonts w:ascii="Times New Roman" w:hAnsi="Times New Roman"/>
          <w:sz w:val="20"/>
        </w:rPr>
        <w:tab/>
        <w:t xml:space="preserve">           0</w:t>
      </w:r>
      <w:r>
        <w:rPr>
          <w:rFonts w:ascii="Times New Roman" w:hAnsi="Times New Roman"/>
          <w:sz w:val="20"/>
        </w:rPr>
        <w:tab/>
        <w:t>2003-04</w:t>
      </w:r>
      <w:r>
        <w:rPr>
          <w:rFonts w:ascii="Times New Roman" w:hAnsi="Times New Roman"/>
          <w:sz w:val="20"/>
        </w:rPr>
        <w:tab/>
        <w:t>R.M. Clowes</w:t>
      </w:r>
    </w:p>
    <w:p w:rsidR="006E554C" w:rsidRDefault="006E554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 xml:space="preserve"> Grant</w:t>
      </w:r>
      <w:r>
        <w:rPr>
          <w:rFonts w:ascii="Times New Roman" w:hAnsi="Times New Roman"/>
          <w:sz w:val="20"/>
        </w:rPr>
        <w:tab/>
        <w:t>evolution of crust in continental</w:t>
      </w:r>
      <w:r>
        <w:rPr>
          <w:rFonts w:ascii="Times New Roman" w:hAnsi="Times New Roman"/>
          <w:sz w:val="20"/>
        </w:rPr>
        <w:tab/>
      </w:r>
      <w:r>
        <w:rPr>
          <w:rFonts w:ascii="Times New Roman" w:hAnsi="Times New Roman"/>
          <w:sz w:val="20"/>
        </w:rPr>
        <w:tab/>
        <w:t>188,880</w:t>
      </w:r>
      <w:r>
        <w:rPr>
          <w:rFonts w:ascii="Times New Roman" w:hAnsi="Times New Roman"/>
          <w:sz w:val="20"/>
        </w:rPr>
        <w:tab/>
        <w:t>2004-05</w:t>
      </w:r>
    </w:p>
    <w:p w:rsidR="006E554C" w:rsidRDefault="006E554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ab/>
      </w:r>
      <w:proofErr w:type="gramStart"/>
      <w:r>
        <w:rPr>
          <w:rFonts w:ascii="Times New Roman" w:hAnsi="Times New Roman"/>
          <w:sz w:val="20"/>
        </w:rPr>
        <w:t>magmatic</w:t>
      </w:r>
      <w:proofErr w:type="gramEnd"/>
      <w:r>
        <w:rPr>
          <w:rFonts w:ascii="Times New Roman" w:hAnsi="Times New Roman"/>
          <w:sz w:val="20"/>
        </w:rPr>
        <w:t xml:space="preserve"> arcs</w:t>
      </w:r>
      <w:r>
        <w:rPr>
          <w:rFonts w:ascii="Times New Roman" w:hAnsi="Times New Roman"/>
          <w:sz w:val="20"/>
        </w:rPr>
        <w:tab/>
      </w:r>
      <w:r>
        <w:rPr>
          <w:rFonts w:ascii="Times New Roman" w:hAnsi="Times New Roman"/>
          <w:sz w:val="20"/>
        </w:rPr>
        <w:tab/>
        <w:t xml:space="preserve">  79,740</w:t>
      </w:r>
      <w:r>
        <w:rPr>
          <w:rFonts w:ascii="Times New Roman" w:hAnsi="Times New Roman"/>
          <w:sz w:val="20"/>
        </w:rPr>
        <w:tab/>
        <w:t>2005-06</w:t>
      </w:r>
    </w:p>
    <w:p w:rsidR="006E554C" w:rsidRDefault="006E554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 xml:space="preserve">  78,200</w:t>
      </w:r>
      <w:r>
        <w:rPr>
          <w:rFonts w:ascii="Times New Roman" w:hAnsi="Times New Roman"/>
          <w:sz w:val="20"/>
        </w:rPr>
        <w:tab/>
        <w:t>2006-07</w:t>
      </w:r>
    </w:p>
    <w:p w:rsidR="006E554C" w:rsidRDefault="006E554C">
      <w:pPr>
        <w:tabs>
          <w:tab w:val="left" w:pos="2430"/>
          <w:tab w:val="left" w:pos="5040"/>
          <w:tab w:val="left" w:pos="5670"/>
          <w:tab w:val="left" w:pos="6480"/>
          <w:tab w:val="left" w:pos="7920"/>
        </w:tabs>
        <w:ind w:left="540"/>
        <w:rPr>
          <w:rFonts w:ascii="Times New Roman" w:hAnsi="Times New Roman"/>
          <w:sz w:val="20"/>
        </w:rPr>
      </w:pPr>
    </w:p>
    <w:p w:rsidR="006E554C" w:rsidRDefault="006E554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NSERC RPP</w:t>
      </w:r>
      <w:r>
        <w:rPr>
          <w:rFonts w:ascii="Times New Roman" w:hAnsi="Times New Roman"/>
          <w:sz w:val="20"/>
        </w:rPr>
        <w:tab/>
        <w:t>Mapping kimberlite dykes in</w:t>
      </w:r>
      <w:r>
        <w:rPr>
          <w:rFonts w:ascii="Times New Roman" w:hAnsi="Times New Roman"/>
          <w:sz w:val="20"/>
        </w:rPr>
        <w:tab/>
        <w:t>C</w:t>
      </w:r>
      <w:r>
        <w:rPr>
          <w:rFonts w:ascii="Times New Roman" w:hAnsi="Times New Roman"/>
          <w:sz w:val="20"/>
        </w:rPr>
        <w:tab/>
        <w:t>18,000</w:t>
      </w:r>
      <w:r>
        <w:rPr>
          <w:rFonts w:ascii="Times New Roman" w:hAnsi="Times New Roman"/>
          <w:sz w:val="20"/>
        </w:rPr>
        <w:tab/>
        <w:t>2003-04</w:t>
      </w:r>
      <w:r>
        <w:rPr>
          <w:rFonts w:ascii="Times New Roman" w:hAnsi="Times New Roman"/>
          <w:sz w:val="20"/>
        </w:rPr>
        <w:tab/>
        <w:t>R.M. Clowes</w:t>
      </w:r>
    </w:p>
    <w:p w:rsidR="006E554C" w:rsidRDefault="006E554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 xml:space="preserve"> Collaborative R &amp; D</w:t>
      </w:r>
      <w:r>
        <w:rPr>
          <w:rFonts w:ascii="Times New Roman" w:hAnsi="Times New Roman"/>
          <w:sz w:val="20"/>
        </w:rPr>
        <w:tab/>
        <w:t xml:space="preserve">the </w:t>
      </w:r>
      <w:smartTag w:uri="urn:schemas-microsoft-com:office:smarttags" w:element="place">
        <w:smartTag w:uri="urn:schemas-microsoft-com:office:smarttags" w:element="PlaceName">
          <w:r>
            <w:rPr>
              <w:rFonts w:ascii="Times New Roman" w:hAnsi="Times New Roman"/>
              <w:sz w:val="20"/>
            </w:rPr>
            <w:t>Snap</w:t>
          </w:r>
        </w:smartTag>
        <w:r>
          <w:rPr>
            <w:rFonts w:ascii="Times New Roman" w:hAnsi="Times New Roman"/>
            <w:sz w:val="20"/>
          </w:rPr>
          <w:t xml:space="preserve"> </w:t>
        </w:r>
        <w:smartTag w:uri="urn:schemas-microsoft-com:office:smarttags" w:element="PlaceType">
          <w:r>
            <w:rPr>
              <w:rFonts w:ascii="Times New Roman" w:hAnsi="Times New Roman"/>
              <w:sz w:val="20"/>
            </w:rPr>
            <w:t>Lake</w:t>
          </w:r>
        </w:smartTag>
      </w:smartTag>
      <w:r>
        <w:rPr>
          <w:rFonts w:ascii="Times New Roman" w:hAnsi="Times New Roman"/>
          <w:sz w:val="20"/>
        </w:rPr>
        <w:t xml:space="preserve"> region, NWT</w:t>
      </w:r>
      <w:r>
        <w:rPr>
          <w:rFonts w:ascii="Times New Roman" w:hAnsi="Times New Roman"/>
          <w:sz w:val="20"/>
        </w:rPr>
        <w:tab/>
      </w:r>
      <w:r>
        <w:rPr>
          <w:rFonts w:ascii="Times New Roman" w:hAnsi="Times New Roman"/>
          <w:sz w:val="20"/>
        </w:rPr>
        <w:tab/>
      </w:r>
    </w:p>
    <w:p w:rsidR="006E554C" w:rsidRDefault="006E554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ab/>
      </w:r>
      <w:proofErr w:type="gramStart"/>
      <w:r>
        <w:rPr>
          <w:rFonts w:ascii="Times New Roman" w:hAnsi="Times New Roman"/>
          <w:sz w:val="20"/>
        </w:rPr>
        <w:t>with</w:t>
      </w:r>
      <w:proofErr w:type="gramEnd"/>
      <w:r>
        <w:rPr>
          <w:rFonts w:ascii="Times New Roman" w:hAnsi="Times New Roman"/>
          <w:sz w:val="20"/>
        </w:rPr>
        <w:t xml:space="preserve"> seismic reflection</w:t>
      </w:r>
      <w:r>
        <w:rPr>
          <w:rFonts w:ascii="Times New Roman" w:hAnsi="Times New Roman"/>
          <w:sz w:val="20"/>
        </w:rPr>
        <w:tab/>
      </w:r>
      <w:r>
        <w:rPr>
          <w:rFonts w:ascii="Times New Roman" w:hAnsi="Times New Roman"/>
          <w:sz w:val="20"/>
        </w:rPr>
        <w:tab/>
      </w:r>
    </w:p>
    <w:p w:rsidR="006E554C" w:rsidRDefault="006E554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ab/>
      </w:r>
      <w:proofErr w:type="gramStart"/>
      <w:r>
        <w:rPr>
          <w:rFonts w:ascii="Times New Roman" w:hAnsi="Times New Roman"/>
          <w:sz w:val="20"/>
        </w:rPr>
        <w:t>technology</w:t>
      </w:r>
      <w:proofErr w:type="gramEnd"/>
      <w:r>
        <w:rPr>
          <w:rFonts w:ascii="Times New Roman" w:hAnsi="Times New Roman"/>
          <w:sz w:val="20"/>
        </w:rPr>
        <w:t xml:space="preserve"> – a unique</w:t>
      </w:r>
    </w:p>
    <w:p w:rsidR="006E554C" w:rsidRDefault="006E554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ab/>
      </w:r>
      <w:proofErr w:type="gramStart"/>
      <w:r>
        <w:rPr>
          <w:rFonts w:ascii="Times New Roman" w:hAnsi="Times New Roman"/>
          <w:sz w:val="20"/>
        </w:rPr>
        <w:t>experiment</w:t>
      </w:r>
      <w:proofErr w:type="gramEnd"/>
    </w:p>
    <w:p w:rsidR="006E554C" w:rsidRDefault="006E554C">
      <w:pPr>
        <w:tabs>
          <w:tab w:val="left" w:pos="2430"/>
          <w:tab w:val="left" w:pos="5040"/>
          <w:tab w:val="left" w:pos="5670"/>
          <w:tab w:val="left" w:pos="6480"/>
          <w:tab w:val="left" w:pos="7920"/>
        </w:tabs>
        <w:ind w:left="540"/>
        <w:rPr>
          <w:rFonts w:ascii="Times New Roman" w:hAnsi="Times New Roman"/>
          <w:sz w:val="20"/>
        </w:rPr>
      </w:pPr>
    </w:p>
    <w:p w:rsidR="006E554C" w:rsidRDefault="006E554C">
      <w:pPr>
        <w:tabs>
          <w:tab w:val="left" w:pos="2430"/>
          <w:tab w:val="left" w:pos="5040"/>
          <w:tab w:val="left" w:pos="5670"/>
          <w:tab w:val="left" w:pos="6480"/>
          <w:tab w:val="left" w:pos="7920"/>
        </w:tabs>
        <w:ind w:left="540"/>
        <w:rPr>
          <w:rFonts w:ascii="Times New Roman" w:hAnsi="Times New Roman"/>
          <w:sz w:val="20"/>
        </w:rPr>
      </w:pPr>
      <w:proofErr w:type="spellStart"/>
      <w:r>
        <w:rPr>
          <w:rFonts w:ascii="Times New Roman" w:hAnsi="Times New Roman"/>
          <w:sz w:val="20"/>
        </w:rPr>
        <w:t>Diamondex</w:t>
      </w:r>
      <w:proofErr w:type="spellEnd"/>
      <w:r>
        <w:rPr>
          <w:rFonts w:ascii="Times New Roman" w:hAnsi="Times New Roman"/>
          <w:sz w:val="20"/>
        </w:rPr>
        <w:t xml:space="preserve"> Resources</w:t>
      </w:r>
      <w:r>
        <w:rPr>
          <w:rFonts w:ascii="Times New Roman" w:hAnsi="Times New Roman"/>
          <w:sz w:val="20"/>
        </w:rPr>
        <w:tab/>
        <w:t>To establish whether the</w:t>
      </w:r>
      <w:r>
        <w:rPr>
          <w:rFonts w:ascii="Times New Roman" w:hAnsi="Times New Roman"/>
          <w:sz w:val="20"/>
        </w:rPr>
        <w:tab/>
        <w:t>NC</w:t>
      </w:r>
      <w:r>
        <w:rPr>
          <w:rFonts w:ascii="Times New Roman" w:hAnsi="Times New Roman"/>
          <w:sz w:val="20"/>
        </w:rPr>
        <w:tab/>
        <w:t>4,700</w:t>
      </w:r>
      <w:r>
        <w:rPr>
          <w:rFonts w:ascii="Times New Roman" w:hAnsi="Times New Roman"/>
          <w:sz w:val="20"/>
        </w:rPr>
        <w:tab/>
        <w:t>2003-04</w:t>
      </w:r>
      <w:r>
        <w:rPr>
          <w:rFonts w:ascii="Times New Roman" w:hAnsi="Times New Roman"/>
          <w:sz w:val="20"/>
        </w:rPr>
        <w:tab/>
        <w:t>R.M. Clowes</w:t>
      </w:r>
    </w:p>
    <w:p w:rsidR="006E554C" w:rsidRDefault="006E554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 xml:space="preserve"> &amp; DeBeers </w:t>
      </w:r>
      <w:smartTag w:uri="urn:schemas-microsoft-com:office:smarttags" w:element="country-region">
        <w:smartTag w:uri="urn:schemas-microsoft-com:office:smarttags" w:element="place">
          <w:r>
            <w:rPr>
              <w:rFonts w:ascii="Times New Roman" w:hAnsi="Times New Roman"/>
              <w:sz w:val="20"/>
            </w:rPr>
            <w:t>Canada</w:t>
          </w:r>
        </w:smartTag>
      </w:smartTag>
      <w:r>
        <w:rPr>
          <w:rFonts w:ascii="Times New Roman" w:hAnsi="Times New Roman"/>
          <w:sz w:val="20"/>
        </w:rPr>
        <w:tab/>
        <w:t>kimberlite dyke can be</w:t>
      </w:r>
      <w:r>
        <w:rPr>
          <w:rFonts w:ascii="Times New Roman" w:hAnsi="Times New Roman"/>
          <w:sz w:val="20"/>
        </w:rPr>
        <w:tab/>
      </w:r>
      <w:r>
        <w:rPr>
          <w:rFonts w:ascii="Times New Roman" w:hAnsi="Times New Roman"/>
          <w:sz w:val="20"/>
        </w:rPr>
        <w:tab/>
        <w:t xml:space="preserve"> </w:t>
      </w:r>
    </w:p>
    <w:p w:rsidR="006E554C" w:rsidRDefault="006E554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 xml:space="preserve"> Mining</w:t>
      </w:r>
      <w:r>
        <w:rPr>
          <w:rFonts w:ascii="Times New Roman" w:hAnsi="Times New Roman"/>
          <w:sz w:val="20"/>
        </w:rPr>
        <w:tab/>
        <w:t>mapped through application</w:t>
      </w:r>
      <w:r>
        <w:rPr>
          <w:rFonts w:ascii="Times New Roman" w:hAnsi="Times New Roman"/>
          <w:sz w:val="20"/>
        </w:rPr>
        <w:tab/>
      </w:r>
      <w:r>
        <w:rPr>
          <w:rFonts w:ascii="Times New Roman" w:hAnsi="Times New Roman"/>
          <w:sz w:val="20"/>
        </w:rPr>
        <w:tab/>
        <w:t xml:space="preserve">    </w:t>
      </w:r>
    </w:p>
    <w:p w:rsidR="006E554C" w:rsidRDefault="006E554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ab/>
      </w:r>
      <w:proofErr w:type="gramStart"/>
      <w:r>
        <w:rPr>
          <w:rFonts w:ascii="Times New Roman" w:hAnsi="Times New Roman"/>
          <w:sz w:val="20"/>
        </w:rPr>
        <w:t>of</w:t>
      </w:r>
      <w:proofErr w:type="gramEnd"/>
      <w:r>
        <w:rPr>
          <w:rFonts w:ascii="Times New Roman" w:hAnsi="Times New Roman"/>
          <w:sz w:val="20"/>
        </w:rPr>
        <w:t xml:space="preserve"> the seismic reflection</w:t>
      </w:r>
    </w:p>
    <w:p w:rsidR="006E554C" w:rsidRDefault="006E554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ab/>
      </w:r>
      <w:proofErr w:type="gramStart"/>
      <w:r>
        <w:rPr>
          <w:rFonts w:ascii="Times New Roman" w:hAnsi="Times New Roman"/>
          <w:sz w:val="20"/>
        </w:rPr>
        <w:t>method</w:t>
      </w:r>
      <w:proofErr w:type="gramEnd"/>
    </w:p>
    <w:p w:rsidR="006E554C" w:rsidRDefault="006E554C">
      <w:pPr>
        <w:tabs>
          <w:tab w:val="left" w:pos="2430"/>
          <w:tab w:val="left" w:pos="5040"/>
          <w:tab w:val="left" w:pos="5670"/>
          <w:tab w:val="left" w:pos="6480"/>
          <w:tab w:val="left" w:pos="7920"/>
        </w:tabs>
        <w:ind w:left="540"/>
        <w:rPr>
          <w:rFonts w:ascii="Times New Roman" w:hAnsi="Times New Roman"/>
          <w:sz w:val="20"/>
        </w:rPr>
      </w:pPr>
    </w:p>
    <w:p w:rsidR="006E554C" w:rsidRDefault="006E554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NSERC L</w:t>
      </w:r>
      <w:r>
        <w:rPr>
          <w:rFonts w:ascii="Times New Roman" w:hAnsi="Times New Roman"/>
          <w:smallCaps/>
          <w:sz w:val="20"/>
        </w:rPr>
        <w:t>ithoprobe</w:t>
      </w:r>
      <w:r>
        <w:rPr>
          <w:rFonts w:ascii="Times New Roman" w:hAnsi="Times New Roman"/>
          <w:sz w:val="20"/>
        </w:rPr>
        <w:t xml:space="preserve"> </w:t>
      </w:r>
      <w:r>
        <w:rPr>
          <w:rFonts w:ascii="Times New Roman" w:hAnsi="Times New Roman"/>
          <w:sz w:val="20"/>
        </w:rPr>
        <w:tab/>
        <w:t>SNORCLE Transect: Extend-</w:t>
      </w:r>
      <w:r>
        <w:rPr>
          <w:rFonts w:ascii="Times New Roman" w:hAnsi="Times New Roman"/>
          <w:sz w:val="20"/>
        </w:rPr>
        <w:tab/>
        <w:t>NC</w:t>
      </w:r>
      <w:r>
        <w:rPr>
          <w:rFonts w:ascii="Times New Roman" w:hAnsi="Times New Roman"/>
          <w:sz w:val="20"/>
        </w:rPr>
        <w:tab/>
        <w:t>10,500</w:t>
      </w:r>
      <w:r>
        <w:rPr>
          <w:rFonts w:ascii="Times New Roman" w:hAnsi="Times New Roman"/>
          <w:sz w:val="20"/>
        </w:rPr>
        <w:tab/>
        <w:t>2003-04</w:t>
      </w:r>
      <w:r>
        <w:rPr>
          <w:rFonts w:ascii="Times New Roman" w:hAnsi="Times New Roman"/>
          <w:sz w:val="20"/>
        </w:rPr>
        <w:tab/>
        <w:t>R.M. Clowes</w:t>
      </w:r>
    </w:p>
    <w:p w:rsidR="006E554C" w:rsidRDefault="006E554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ab/>
      </w:r>
      <w:proofErr w:type="spellStart"/>
      <w:r>
        <w:rPr>
          <w:rFonts w:ascii="Times New Roman" w:hAnsi="Times New Roman"/>
          <w:sz w:val="20"/>
        </w:rPr>
        <w:t>Ing</w:t>
      </w:r>
      <w:proofErr w:type="spellEnd"/>
      <w:r>
        <w:rPr>
          <w:rFonts w:ascii="Times New Roman" w:hAnsi="Times New Roman"/>
          <w:sz w:val="20"/>
        </w:rPr>
        <w:t xml:space="preserve"> Line 2A westward; </w:t>
      </w:r>
      <w:proofErr w:type="spellStart"/>
      <w:r>
        <w:rPr>
          <w:rFonts w:ascii="Times New Roman" w:hAnsi="Times New Roman"/>
          <w:sz w:val="20"/>
        </w:rPr>
        <w:t>quanti</w:t>
      </w:r>
      <w:proofErr w:type="spellEnd"/>
      <w:r>
        <w:rPr>
          <w:rFonts w:ascii="Times New Roman" w:hAnsi="Times New Roman"/>
          <w:sz w:val="20"/>
        </w:rPr>
        <w:t>-</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p>
    <w:p w:rsidR="006E554C" w:rsidRDefault="006E554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ab/>
      </w:r>
      <w:proofErr w:type="spellStart"/>
      <w:proofErr w:type="gramStart"/>
      <w:r>
        <w:rPr>
          <w:rFonts w:ascii="Times New Roman" w:hAnsi="Times New Roman"/>
          <w:sz w:val="20"/>
        </w:rPr>
        <w:t>tative</w:t>
      </w:r>
      <w:proofErr w:type="spellEnd"/>
      <w:proofErr w:type="gramEnd"/>
      <w:r>
        <w:rPr>
          <w:rFonts w:ascii="Times New Roman" w:hAnsi="Times New Roman"/>
          <w:sz w:val="20"/>
        </w:rPr>
        <w:t xml:space="preserve"> analyses of seismic </w:t>
      </w:r>
    </w:p>
    <w:p w:rsidR="006E554C" w:rsidRDefault="006E554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ab/>
      </w:r>
      <w:proofErr w:type="gramStart"/>
      <w:r>
        <w:rPr>
          <w:rFonts w:ascii="Times New Roman" w:hAnsi="Times New Roman"/>
          <w:sz w:val="20"/>
        </w:rPr>
        <w:t>reflections</w:t>
      </w:r>
      <w:proofErr w:type="gramEnd"/>
      <w:r>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6E554C" w:rsidRDefault="006E554C">
      <w:pPr>
        <w:tabs>
          <w:tab w:val="left" w:pos="2430"/>
        </w:tabs>
        <w:ind w:left="540"/>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D41297" w:rsidRDefault="00D41297" w:rsidP="00D41297">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NSERC Research</w:t>
      </w:r>
      <w:r>
        <w:rPr>
          <w:rFonts w:ascii="Times New Roman" w:hAnsi="Times New Roman"/>
          <w:sz w:val="20"/>
        </w:rPr>
        <w:tab/>
        <w:t>Lithospheric structure derived</w:t>
      </w:r>
      <w:r>
        <w:rPr>
          <w:rFonts w:ascii="Times New Roman" w:hAnsi="Times New Roman"/>
          <w:sz w:val="20"/>
        </w:rPr>
        <w:tab/>
        <w:t>C</w:t>
      </w:r>
      <w:r>
        <w:rPr>
          <w:rFonts w:ascii="Times New Roman" w:hAnsi="Times New Roman"/>
          <w:sz w:val="20"/>
        </w:rPr>
        <w:tab/>
        <w:t>99,180</w:t>
      </w:r>
      <w:r>
        <w:rPr>
          <w:rFonts w:ascii="Times New Roman" w:hAnsi="Times New Roman"/>
          <w:sz w:val="20"/>
        </w:rPr>
        <w:tab/>
        <w:t>2004-05</w:t>
      </w:r>
      <w:r>
        <w:rPr>
          <w:rFonts w:ascii="Times New Roman" w:hAnsi="Times New Roman"/>
          <w:sz w:val="20"/>
        </w:rPr>
        <w:tab/>
        <w:t>R.M. Clowes</w:t>
      </w:r>
    </w:p>
    <w:p w:rsidR="00D41297" w:rsidRDefault="00D41297" w:rsidP="00D41297">
      <w:pPr>
        <w:tabs>
          <w:tab w:val="left" w:pos="2410"/>
          <w:tab w:val="left" w:pos="5040"/>
          <w:tab w:val="right" w:pos="6237"/>
          <w:tab w:val="left" w:pos="6521"/>
          <w:tab w:val="left" w:pos="7371"/>
          <w:tab w:val="left" w:pos="8505"/>
          <w:tab w:val="left" w:pos="10788"/>
        </w:tabs>
        <w:ind w:left="567"/>
        <w:rPr>
          <w:rFonts w:ascii="Times New Roman" w:hAnsi="Times New Roman"/>
          <w:sz w:val="20"/>
        </w:rPr>
      </w:pPr>
      <w:r>
        <w:rPr>
          <w:rFonts w:ascii="Times New Roman" w:hAnsi="Times New Roman"/>
          <w:sz w:val="20"/>
        </w:rPr>
        <w:t xml:space="preserve"> Individual</w:t>
      </w:r>
      <w:r>
        <w:rPr>
          <w:rFonts w:ascii="Times New Roman" w:hAnsi="Times New Roman"/>
          <w:sz w:val="20"/>
        </w:rPr>
        <w:tab/>
        <w:t xml:space="preserve">from seismic reflection, </w:t>
      </w:r>
    </w:p>
    <w:p w:rsidR="00D41297" w:rsidRDefault="00D41297" w:rsidP="00D41297">
      <w:pPr>
        <w:tabs>
          <w:tab w:val="left" w:pos="2410"/>
          <w:tab w:val="left" w:pos="5040"/>
          <w:tab w:val="right" w:pos="6237"/>
          <w:tab w:val="left" w:pos="6521"/>
          <w:tab w:val="left" w:pos="7371"/>
          <w:tab w:val="left" w:pos="8505"/>
          <w:tab w:val="left" w:pos="10788"/>
        </w:tabs>
        <w:ind w:left="567"/>
        <w:rPr>
          <w:rFonts w:ascii="Times New Roman" w:hAnsi="Times New Roman"/>
          <w:sz w:val="20"/>
        </w:rPr>
      </w:pPr>
      <w:r>
        <w:rPr>
          <w:rFonts w:ascii="Times New Roman" w:hAnsi="Times New Roman"/>
          <w:sz w:val="20"/>
        </w:rPr>
        <w:tab/>
      </w:r>
      <w:proofErr w:type="gramStart"/>
      <w:r>
        <w:rPr>
          <w:rFonts w:ascii="Times New Roman" w:hAnsi="Times New Roman"/>
          <w:sz w:val="20"/>
        </w:rPr>
        <w:t>refraction</w:t>
      </w:r>
      <w:proofErr w:type="gramEnd"/>
      <w:r>
        <w:rPr>
          <w:rFonts w:ascii="Times New Roman" w:hAnsi="Times New Roman"/>
          <w:sz w:val="20"/>
        </w:rPr>
        <w:t xml:space="preserve"> and other geophysical </w:t>
      </w:r>
    </w:p>
    <w:p w:rsidR="00D41297" w:rsidRDefault="00D41297" w:rsidP="00D41297">
      <w:pPr>
        <w:tabs>
          <w:tab w:val="left" w:pos="2410"/>
          <w:tab w:val="left" w:pos="5040"/>
          <w:tab w:val="right" w:pos="6237"/>
          <w:tab w:val="left" w:pos="6521"/>
          <w:tab w:val="left" w:pos="7371"/>
          <w:tab w:val="left" w:pos="8505"/>
          <w:tab w:val="left" w:pos="10788"/>
        </w:tabs>
        <w:ind w:left="567"/>
        <w:rPr>
          <w:rFonts w:ascii="Times New Roman" w:hAnsi="Times New Roman"/>
          <w:sz w:val="20"/>
        </w:rPr>
      </w:pPr>
      <w:r>
        <w:rPr>
          <w:rFonts w:ascii="Times New Roman" w:hAnsi="Times New Roman"/>
          <w:sz w:val="20"/>
        </w:rPr>
        <w:tab/>
      </w:r>
      <w:proofErr w:type="gramStart"/>
      <w:r>
        <w:rPr>
          <w:rFonts w:ascii="Times New Roman" w:hAnsi="Times New Roman"/>
          <w:sz w:val="20"/>
        </w:rPr>
        <w:t>studies</w:t>
      </w:r>
      <w:proofErr w:type="gramEnd"/>
    </w:p>
    <w:p w:rsidR="00D41297" w:rsidRDefault="00D41297" w:rsidP="00D41297">
      <w:pPr>
        <w:tabs>
          <w:tab w:val="left" w:pos="2430"/>
          <w:tab w:val="left" w:pos="5040"/>
          <w:tab w:val="left" w:pos="5670"/>
          <w:tab w:val="left" w:pos="6480"/>
          <w:tab w:val="left" w:pos="7920"/>
        </w:tabs>
        <w:ind w:left="540"/>
        <w:rPr>
          <w:rFonts w:ascii="Times New Roman" w:hAnsi="Times New Roman"/>
          <w:sz w:val="20"/>
        </w:rPr>
      </w:pPr>
    </w:p>
    <w:p w:rsidR="00D41297" w:rsidRDefault="00D41297" w:rsidP="00D41297">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NSERC CRO</w:t>
      </w:r>
      <w:r>
        <w:rPr>
          <w:rFonts w:ascii="Times New Roman" w:hAnsi="Times New Roman"/>
          <w:sz w:val="20"/>
        </w:rPr>
        <w:tab/>
        <w:t xml:space="preserve">BATHOLITHS: Generation </w:t>
      </w:r>
      <w:r w:rsidR="00445EBA">
        <w:rPr>
          <w:rFonts w:ascii="Times New Roman" w:hAnsi="Times New Roman"/>
          <w:sz w:val="20"/>
        </w:rPr>
        <w:t>&amp;</w:t>
      </w:r>
      <w:r>
        <w:rPr>
          <w:rFonts w:ascii="Times New Roman" w:hAnsi="Times New Roman"/>
          <w:sz w:val="20"/>
        </w:rPr>
        <w:tab/>
        <w:t>C</w:t>
      </w:r>
      <w:r>
        <w:rPr>
          <w:rFonts w:ascii="Times New Roman" w:hAnsi="Times New Roman"/>
          <w:sz w:val="20"/>
        </w:rPr>
        <w:tab/>
        <w:t>188,880</w:t>
      </w:r>
      <w:r>
        <w:rPr>
          <w:rFonts w:ascii="Times New Roman" w:hAnsi="Times New Roman"/>
          <w:sz w:val="20"/>
        </w:rPr>
        <w:tab/>
        <w:t>2004-05</w:t>
      </w:r>
      <w:r>
        <w:rPr>
          <w:rFonts w:ascii="Times New Roman" w:hAnsi="Times New Roman"/>
          <w:sz w:val="20"/>
        </w:rPr>
        <w:tab/>
        <w:t>R.M. Clowes</w:t>
      </w:r>
    </w:p>
    <w:p w:rsidR="00D41297" w:rsidRDefault="00D41297" w:rsidP="00D41297">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 xml:space="preserve"> Grant</w:t>
      </w:r>
      <w:r>
        <w:rPr>
          <w:rFonts w:ascii="Times New Roman" w:hAnsi="Times New Roman"/>
          <w:sz w:val="20"/>
        </w:rPr>
        <w:tab/>
        <w:t>evolution of crust in continental</w:t>
      </w:r>
      <w:r>
        <w:rPr>
          <w:rFonts w:ascii="Times New Roman" w:hAnsi="Times New Roman"/>
          <w:sz w:val="20"/>
        </w:rPr>
        <w:tab/>
      </w:r>
      <w:r>
        <w:rPr>
          <w:rFonts w:ascii="Times New Roman" w:hAnsi="Times New Roman"/>
          <w:sz w:val="20"/>
        </w:rPr>
        <w:tab/>
        <w:t xml:space="preserve">  79,740</w:t>
      </w:r>
      <w:r>
        <w:rPr>
          <w:rFonts w:ascii="Times New Roman" w:hAnsi="Times New Roman"/>
          <w:sz w:val="20"/>
        </w:rPr>
        <w:tab/>
        <w:t>2005-06</w:t>
      </w:r>
    </w:p>
    <w:p w:rsidR="00D41297" w:rsidRDefault="00D41297" w:rsidP="00D41297">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ab/>
      </w:r>
      <w:proofErr w:type="gramStart"/>
      <w:r>
        <w:rPr>
          <w:rFonts w:ascii="Times New Roman" w:hAnsi="Times New Roman"/>
          <w:sz w:val="20"/>
        </w:rPr>
        <w:t>magmatic</w:t>
      </w:r>
      <w:proofErr w:type="gramEnd"/>
      <w:r>
        <w:rPr>
          <w:rFonts w:ascii="Times New Roman" w:hAnsi="Times New Roman"/>
          <w:sz w:val="20"/>
        </w:rPr>
        <w:t xml:space="preserve"> arcs</w:t>
      </w:r>
      <w:r>
        <w:rPr>
          <w:rFonts w:ascii="Times New Roman" w:hAnsi="Times New Roman"/>
          <w:sz w:val="20"/>
        </w:rPr>
        <w:tab/>
      </w:r>
      <w:r>
        <w:rPr>
          <w:rFonts w:ascii="Times New Roman" w:hAnsi="Times New Roman"/>
          <w:sz w:val="20"/>
        </w:rPr>
        <w:tab/>
        <w:t xml:space="preserve">  78,200</w:t>
      </w:r>
      <w:r>
        <w:rPr>
          <w:rFonts w:ascii="Times New Roman" w:hAnsi="Times New Roman"/>
          <w:sz w:val="20"/>
        </w:rPr>
        <w:tab/>
        <w:t>2006-07</w:t>
      </w:r>
    </w:p>
    <w:p w:rsidR="00D41297" w:rsidRDefault="00D41297" w:rsidP="00D41297">
      <w:pPr>
        <w:tabs>
          <w:tab w:val="left" w:pos="2430"/>
        </w:tabs>
        <w:ind w:left="540"/>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4C00CC" w:rsidRDefault="004C00CC" w:rsidP="004C00C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NSERC Research</w:t>
      </w:r>
      <w:r>
        <w:rPr>
          <w:rFonts w:ascii="Times New Roman" w:hAnsi="Times New Roman"/>
          <w:sz w:val="20"/>
        </w:rPr>
        <w:tab/>
        <w:t>Lithospheric structure derived</w:t>
      </w:r>
      <w:r>
        <w:rPr>
          <w:rFonts w:ascii="Times New Roman" w:hAnsi="Times New Roman"/>
          <w:sz w:val="20"/>
        </w:rPr>
        <w:tab/>
        <w:t>C</w:t>
      </w:r>
      <w:r>
        <w:rPr>
          <w:rFonts w:ascii="Times New Roman" w:hAnsi="Times New Roman"/>
          <w:sz w:val="20"/>
        </w:rPr>
        <w:tab/>
        <w:t>99,180</w:t>
      </w:r>
      <w:r>
        <w:rPr>
          <w:rFonts w:ascii="Times New Roman" w:hAnsi="Times New Roman"/>
          <w:sz w:val="20"/>
        </w:rPr>
        <w:tab/>
        <w:t>2005-06</w:t>
      </w:r>
      <w:r>
        <w:rPr>
          <w:rFonts w:ascii="Times New Roman" w:hAnsi="Times New Roman"/>
          <w:sz w:val="20"/>
        </w:rPr>
        <w:tab/>
        <w:t>R.M. Clowes</w:t>
      </w:r>
    </w:p>
    <w:p w:rsidR="004C00CC" w:rsidRDefault="004C00CC" w:rsidP="004C00CC">
      <w:pPr>
        <w:tabs>
          <w:tab w:val="left" w:pos="2410"/>
          <w:tab w:val="left" w:pos="5040"/>
          <w:tab w:val="right" w:pos="6237"/>
          <w:tab w:val="left" w:pos="6521"/>
          <w:tab w:val="left" w:pos="7371"/>
          <w:tab w:val="left" w:pos="8505"/>
          <w:tab w:val="left" w:pos="10788"/>
        </w:tabs>
        <w:ind w:left="567"/>
        <w:rPr>
          <w:rFonts w:ascii="Times New Roman" w:hAnsi="Times New Roman"/>
          <w:sz w:val="20"/>
        </w:rPr>
      </w:pPr>
      <w:r>
        <w:rPr>
          <w:rFonts w:ascii="Times New Roman" w:hAnsi="Times New Roman"/>
          <w:sz w:val="20"/>
        </w:rPr>
        <w:t xml:space="preserve"> Individual</w:t>
      </w:r>
      <w:r>
        <w:rPr>
          <w:rFonts w:ascii="Times New Roman" w:hAnsi="Times New Roman"/>
          <w:sz w:val="20"/>
        </w:rPr>
        <w:tab/>
        <w:t xml:space="preserve">from seismic reflection, </w:t>
      </w:r>
    </w:p>
    <w:p w:rsidR="004C00CC" w:rsidRDefault="004C00CC" w:rsidP="004C00CC">
      <w:pPr>
        <w:tabs>
          <w:tab w:val="left" w:pos="2410"/>
          <w:tab w:val="left" w:pos="5040"/>
          <w:tab w:val="right" w:pos="6237"/>
          <w:tab w:val="left" w:pos="6521"/>
          <w:tab w:val="left" w:pos="7371"/>
          <w:tab w:val="left" w:pos="8505"/>
          <w:tab w:val="left" w:pos="10788"/>
        </w:tabs>
        <w:ind w:left="567"/>
        <w:rPr>
          <w:rFonts w:ascii="Times New Roman" w:hAnsi="Times New Roman"/>
          <w:sz w:val="20"/>
        </w:rPr>
      </w:pPr>
      <w:r>
        <w:rPr>
          <w:rFonts w:ascii="Times New Roman" w:hAnsi="Times New Roman"/>
          <w:sz w:val="20"/>
        </w:rPr>
        <w:tab/>
      </w:r>
      <w:proofErr w:type="gramStart"/>
      <w:r>
        <w:rPr>
          <w:rFonts w:ascii="Times New Roman" w:hAnsi="Times New Roman"/>
          <w:sz w:val="20"/>
        </w:rPr>
        <w:t>refraction</w:t>
      </w:r>
      <w:proofErr w:type="gramEnd"/>
      <w:r>
        <w:rPr>
          <w:rFonts w:ascii="Times New Roman" w:hAnsi="Times New Roman"/>
          <w:sz w:val="20"/>
        </w:rPr>
        <w:t xml:space="preserve"> and other geophysical </w:t>
      </w:r>
    </w:p>
    <w:p w:rsidR="004C00CC" w:rsidRDefault="004C00CC" w:rsidP="004C00CC">
      <w:pPr>
        <w:tabs>
          <w:tab w:val="left" w:pos="2410"/>
          <w:tab w:val="left" w:pos="5040"/>
          <w:tab w:val="right" w:pos="6237"/>
          <w:tab w:val="left" w:pos="6521"/>
          <w:tab w:val="left" w:pos="7371"/>
          <w:tab w:val="left" w:pos="8505"/>
          <w:tab w:val="left" w:pos="10788"/>
        </w:tabs>
        <w:ind w:left="567"/>
        <w:rPr>
          <w:rFonts w:ascii="Times New Roman" w:hAnsi="Times New Roman"/>
          <w:sz w:val="20"/>
        </w:rPr>
      </w:pPr>
      <w:r>
        <w:rPr>
          <w:rFonts w:ascii="Times New Roman" w:hAnsi="Times New Roman"/>
          <w:sz w:val="20"/>
        </w:rPr>
        <w:tab/>
      </w:r>
      <w:proofErr w:type="gramStart"/>
      <w:r>
        <w:rPr>
          <w:rFonts w:ascii="Times New Roman" w:hAnsi="Times New Roman"/>
          <w:sz w:val="20"/>
        </w:rPr>
        <w:t>studies</w:t>
      </w:r>
      <w:proofErr w:type="gramEnd"/>
    </w:p>
    <w:p w:rsidR="004C00CC" w:rsidRDefault="004C00CC" w:rsidP="004C00CC">
      <w:pPr>
        <w:tabs>
          <w:tab w:val="left" w:pos="2430"/>
          <w:tab w:val="left" w:pos="5040"/>
          <w:tab w:val="left" w:pos="5670"/>
          <w:tab w:val="left" w:pos="6480"/>
          <w:tab w:val="left" w:pos="7920"/>
        </w:tabs>
        <w:ind w:left="540"/>
        <w:rPr>
          <w:rFonts w:ascii="Times New Roman" w:hAnsi="Times New Roman"/>
          <w:sz w:val="20"/>
        </w:rPr>
      </w:pPr>
    </w:p>
    <w:p w:rsidR="004C00CC" w:rsidRDefault="004C00CC" w:rsidP="004C00C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NSERC CRO</w:t>
      </w:r>
      <w:r>
        <w:rPr>
          <w:rFonts w:ascii="Times New Roman" w:hAnsi="Times New Roman"/>
          <w:sz w:val="20"/>
        </w:rPr>
        <w:tab/>
        <w:t xml:space="preserve">BATHOLITHS: Generation </w:t>
      </w:r>
      <w:r w:rsidR="00445EBA">
        <w:rPr>
          <w:rFonts w:ascii="Times New Roman" w:hAnsi="Times New Roman"/>
          <w:sz w:val="20"/>
        </w:rPr>
        <w:t>&amp;</w:t>
      </w:r>
      <w:r>
        <w:rPr>
          <w:rFonts w:ascii="Times New Roman" w:hAnsi="Times New Roman"/>
          <w:sz w:val="20"/>
        </w:rPr>
        <w:tab/>
        <w:t>C</w:t>
      </w:r>
      <w:r>
        <w:rPr>
          <w:rFonts w:ascii="Times New Roman" w:hAnsi="Times New Roman"/>
          <w:sz w:val="20"/>
        </w:rPr>
        <w:tab/>
      </w:r>
      <w:r w:rsidR="00164C96">
        <w:rPr>
          <w:rFonts w:ascii="Times New Roman" w:hAnsi="Times New Roman"/>
          <w:sz w:val="20"/>
        </w:rPr>
        <w:t xml:space="preserve">  44,140</w:t>
      </w:r>
      <w:r w:rsidR="00164C96">
        <w:rPr>
          <w:rFonts w:ascii="Times New Roman" w:hAnsi="Times New Roman"/>
          <w:sz w:val="20"/>
        </w:rPr>
        <w:tab/>
        <w:t>2005-06</w:t>
      </w:r>
      <w:r w:rsidR="00EF2B22">
        <w:rPr>
          <w:rFonts w:ascii="Times New Roman" w:hAnsi="Times New Roman"/>
          <w:sz w:val="20"/>
        </w:rPr>
        <w:t xml:space="preserve">    </w:t>
      </w:r>
      <w:r w:rsidR="00164C96">
        <w:rPr>
          <w:rFonts w:ascii="Times New Roman" w:hAnsi="Times New Roman"/>
          <w:sz w:val="20"/>
        </w:rPr>
        <w:tab/>
      </w:r>
      <w:r>
        <w:rPr>
          <w:rFonts w:ascii="Times New Roman" w:hAnsi="Times New Roman"/>
          <w:sz w:val="20"/>
        </w:rPr>
        <w:t>R.M. Clowes</w:t>
      </w:r>
    </w:p>
    <w:p w:rsidR="004C00CC" w:rsidRDefault="004C00CC" w:rsidP="004C00CC">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 xml:space="preserve"> Grant</w:t>
      </w:r>
      <w:r>
        <w:rPr>
          <w:rFonts w:ascii="Times New Roman" w:hAnsi="Times New Roman"/>
          <w:sz w:val="20"/>
        </w:rPr>
        <w:tab/>
        <w:t>evolution of crust in continental</w:t>
      </w:r>
      <w:r>
        <w:rPr>
          <w:rFonts w:ascii="Times New Roman" w:hAnsi="Times New Roman"/>
          <w:sz w:val="20"/>
        </w:rPr>
        <w:tab/>
      </w:r>
      <w:r>
        <w:rPr>
          <w:rFonts w:ascii="Times New Roman" w:hAnsi="Times New Roman"/>
          <w:sz w:val="20"/>
        </w:rPr>
        <w:tab/>
      </w:r>
      <w:r w:rsidR="00164C96">
        <w:rPr>
          <w:rFonts w:ascii="Times New Roman" w:hAnsi="Times New Roman"/>
          <w:sz w:val="20"/>
        </w:rPr>
        <w:t>220,980</w:t>
      </w:r>
      <w:r w:rsidR="00164C96">
        <w:rPr>
          <w:rFonts w:ascii="Times New Roman" w:hAnsi="Times New Roman"/>
          <w:sz w:val="20"/>
        </w:rPr>
        <w:tab/>
        <w:t>2006-07</w:t>
      </w:r>
    </w:p>
    <w:p w:rsidR="004C00CC" w:rsidRDefault="004C00CC" w:rsidP="004C00CC">
      <w:pPr>
        <w:tabs>
          <w:tab w:val="left" w:pos="2430"/>
        </w:tabs>
        <w:ind w:left="540"/>
        <w:rPr>
          <w:rFonts w:ascii="Times New Roman" w:hAnsi="Times New Roman"/>
          <w:sz w:val="20"/>
        </w:rPr>
      </w:pPr>
      <w:r>
        <w:rPr>
          <w:rFonts w:ascii="Times New Roman" w:hAnsi="Times New Roman"/>
          <w:sz w:val="20"/>
        </w:rPr>
        <w:tab/>
      </w:r>
      <w:proofErr w:type="gramStart"/>
      <w:r>
        <w:rPr>
          <w:rFonts w:ascii="Times New Roman" w:hAnsi="Times New Roman"/>
          <w:sz w:val="20"/>
        </w:rPr>
        <w:t>magmatic</w:t>
      </w:r>
      <w:proofErr w:type="gramEnd"/>
      <w:r>
        <w:rPr>
          <w:rFonts w:ascii="Times New Roman" w:hAnsi="Times New Roman"/>
          <w:sz w:val="20"/>
        </w:rPr>
        <w:t xml:space="preserve"> arcs</w:t>
      </w:r>
      <w:r>
        <w:rPr>
          <w:rFonts w:ascii="Times New Roman" w:hAnsi="Times New Roman"/>
          <w:sz w:val="20"/>
        </w:rPr>
        <w:tab/>
      </w:r>
      <w:r>
        <w:rPr>
          <w:rFonts w:ascii="Times New Roman" w:hAnsi="Times New Roman"/>
          <w:sz w:val="20"/>
        </w:rPr>
        <w:tab/>
        <w:t xml:space="preserve">  </w:t>
      </w:r>
      <w:r w:rsidR="0085236D">
        <w:rPr>
          <w:rFonts w:ascii="Times New Roman" w:hAnsi="Times New Roman"/>
          <w:sz w:val="20"/>
        </w:rPr>
        <w:tab/>
        <w:t xml:space="preserve">             </w:t>
      </w:r>
      <w:r w:rsidR="00164C96">
        <w:rPr>
          <w:rFonts w:ascii="Times New Roman" w:hAnsi="Times New Roman"/>
          <w:sz w:val="20"/>
        </w:rPr>
        <w:t>81,700</w:t>
      </w:r>
      <w:r w:rsidR="00164C96">
        <w:rPr>
          <w:rFonts w:ascii="Times New Roman" w:hAnsi="Times New Roman"/>
          <w:sz w:val="20"/>
        </w:rPr>
        <w:tab/>
        <w:t>2007-08</w:t>
      </w:r>
    </w:p>
    <w:p w:rsidR="001119D3" w:rsidRDefault="001119D3" w:rsidP="004C00CC">
      <w:pPr>
        <w:tabs>
          <w:tab w:val="left" w:pos="2430"/>
        </w:tabs>
        <w:ind w:left="540"/>
        <w:rPr>
          <w:rFonts w:ascii="Times New Roman" w:hAnsi="Times New Roman"/>
          <w:sz w:val="20"/>
        </w:rPr>
      </w:pPr>
    </w:p>
    <w:p w:rsidR="0085236D" w:rsidRDefault="0085236D" w:rsidP="0085236D">
      <w:pPr>
        <w:tabs>
          <w:tab w:val="left" w:pos="2430"/>
        </w:tabs>
        <w:ind w:left="540"/>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85236D" w:rsidRDefault="0085236D" w:rsidP="0085236D">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NSERC Research</w:t>
      </w:r>
      <w:r>
        <w:rPr>
          <w:rFonts w:ascii="Times New Roman" w:hAnsi="Times New Roman"/>
          <w:sz w:val="20"/>
        </w:rPr>
        <w:tab/>
        <w:t>Lithospheric structure derived</w:t>
      </w:r>
      <w:r>
        <w:rPr>
          <w:rFonts w:ascii="Times New Roman" w:hAnsi="Times New Roman"/>
          <w:sz w:val="20"/>
        </w:rPr>
        <w:tab/>
        <w:t>C</w:t>
      </w:r>
      <w:r>
        <w:rPr>
          <w:rFonts w:ascii="Times New Roman" w:hAnsi="Times New Roman"/>
          <w:sz w:val="20"/>
        </w:rPr>
        <w:tab/>
        <w:t>99,180</w:t>
      </w:r>
      <w:r>
        <w:rPr>
          <w:rFonts w:ascii="Times New Roman" w:hAnsi="Times New Roman"/>
          <w:sz w:val="20"/>
        </w:rPr>
        <w:tab/>
        <w:t>2006-07</w:t>
      </w:r>
      <w:r>
        <w:rPr>
          <w:rFonts w:ascii="Times New Roman" w:hAnsi="Times New Roman"/>
          <w:sz w:val="20"/>
        </w:rPr>
        <w:tab/>
        <w:t>R.M. Clowes</w:t>
      </w:r>
    </w:p>
    <w:p w:rsidR="0085236D" w:rsidRDefault="0085236D" w:rsidP="001119D3">
      <w:pPr>
        <w:tabs>
          <w:tab w:val="left" w:pos="2410"/>
          <w:tab w:val="left" w:pos="5040"/>
          <w:tab w:val="right" w:pos="6237"/>
          <w:tab w:val="left" w:pos="6480"/>
          <w:tab w:val="left" w:pos="7371"/>
          <w:tab w:val="left" w:pos="8505"/>
          <w:tab w:val="left" w:pos="10788"/>
        </w:tabs>
        <w:ind w:left="567"/>
        <w:rPr>
          <w:rFonts w:ascii="Times New Roman" w:hAnsi="Times New Roman"/>
          <w:sz w:val="20"/>
        </w:rPr>
      </w:pPr>
      <w:r>
        <w:rPr>
          <w:rFonts w:ascii="Times New Roman" w:hAnsi="Times New Roman"/>
          <w:sz w:val="20"/>
        </w:rPr>
        <w:t xml:space="preserve"> Individual</w:t>
      </w:r>
      <w:r>
        <w:rPr>
          <w:rFonts w:ascii="Times New Roman" w:hAnsi="Times New Roman"/>
          <w:sz w:val="20"/>
        </w:rPr>
        <w:tab/>
        <w:t xml:space="preserve">from seismic reflection, </w:t>
      </w:r>
      <w:r w:rsidR="001119D3">
        <w:rPr>
          <w:rFonts w:ascii="Times New Roman" w:hAnsi="Times New Roman"/>
          <w:sz w:val="20"/>
        </w:rPr>
        <w:tab/>
      </w:r>
      <w:r w:rsidR="001119D3">
        <w:rPr>
          <w:rFonts w:ascii="Times New Roman" w:hAnsi="Times New Roman"/>
          <w:sz w:val="20"/>
        </w:rPr>
        <w:tab/>
        <w:t>99,180</w:t>
      </w:r>
      <w:r w:rsidR="001119D3">
        <w:rPr>
          <w:rFonts w:ascii="Times New Roman" w:hAnsi="Times New Roman"/>
          <w:sz w:val="20"/>
        </w:rPr>
        <w:tab/>
        <w:t>2007-08</w:t>
      </w:r>
    </w:p>
    <w:p w:rsidR="0085236D" w:rsidRDefault="0085236D" w:rsidP="0085236D">
      <w:pPr>
        <w:tabs>
          <w:tab w:val="left" w:pos="2410"/>
          <w:tab w:val="left" w:pos="5040"/>
          <w:tab w:val="right" w:pos="6237"/>
          <w:tab w:val="left" w:pos="6521"/>
          <w:tab w:val="left" w:pos="7371"/>
          <w:tab w:val="left" w:pos="8505"/>
          <w:tab w:val="left" w:pos="10788"/>
        </w:tabs>
        <w:ind w:left="567"/>
        <w:rPr>
          <w:rFonts w:ascii="Times New Roman" w:hAnsi="Times New Roman"/>
          <w:sz w:val="20"/>
        </w:rPr>
      </w:pPr>
      <w:r>
        <w:rPr>
          <w:rFonts w:ascii="Times New Roman" w:hAnsi="Times New Roman"/>
          <w:sz w:val="20"/>
        </w:rPr>
        <w:tab/>
      </w:r>
      <w:proofErr w:type="gramStart"/>
      <w:r>
        <w:rPr>
          <w:rFonts w:ascii="Times New Roman" w:hAnsi="Times New Roman"/>
          <w:sz w:val="20"/>
        </w:rPr>
        <w:t>refraction</w:t>
      </w:r>
      <w:proofErr w:type="gramEnd"/>
      <w:r>
        <w:rPr>
          <w:rFonts w:ascii="Times New Roman" w:hAnsi="Times New Roman"/>
          <w:sz w:val="20"/>
        </w:rPr>
        <w:t xml:space="preserve"> and other geophysical </w:t>
      </w:r>
      <w:r w:rsidR="00573A9C">
        <w:rPr>
          <w:rFonts w:ascii="Times New Roman" w:hAnsi="Times New Roman"/>
          <w:sz w:val="20"/>
        </w:rPr>
        <w:t xml:space="preserve">            99,180</w:t>
      </w:r>
      <w:r w:rsidR="00573A9C">
        <w:rPr>
          <w:rFonts w:ascii="Times New Roman" w:hAnsi="Times New Roman"/>
          <w:sz w:val="20"/>
        </w:rPr>
        <w:tab/>
      </w:r>
      <w:r w:rsidR="00573A9C">
        <w:rPr>
          <w:rFonts w:ascii="Times New Roman" w:hAnsi="Times New Roman"/>
          <w:sz w:val="20"/>
        </w:rPr>
        <w:tab/>
        <w:t>2008-09</w:t>
      </w:r>
    </w:p>
    <w:p w:rsidR="0085236D" w:rsidRDefault="0085236D" w:rsidP="0085236D">
      <w:pPr>
        <w:tabs>
          <w:tab w:val="left" w:pos="2410"/>
          <w:tab w:val="left" w:pos="5040"/>
          <w:tab w:val="right" w:pos="6237"/>
          <w:tab w:val="left" w:pos="6521"/>
          <w:tab w:val="left" w:pos="7371"/>
          <w:tab w:val="left" w:pos="8505"/>
          <w:tab w:val="left" w:pos="10788"/>
        </w:tabs>
        <w:ind w:left="567"/>
        <w:rPr>
          <w:rFonts w:ascii="Times New Roman" w:hAnsi="Times New Roman"/>
          <w:sz w:val="20"/>
        </w:rPr>
      </w:pPr>
      <w:r>
        <w:rPr>
          <w:rFonts w:ascii="Times New Roman" w:hAnsi="Times New Roman"/>
          <w:sz w:val="20"/>
        </w:rPr>
        <w:tab/>
      </w:r>
      <w:proofErr w:type="gramStart"/>
      <w:r>
        <w:rPr>
          <w:rFonts w:ascii="Times New Roman" w:hAnsi="Times New Roman"/>
          <w:sz w:val="20"/>
        </w:rPr>
        <w:t>studies</w:t>
      </w:r>
      <w:proofErr w:type="gramEnd"/>
    </w:p>
    <w:p w:rsidR="0085236D" w:rsidRDefault="0085236D" w:rsidP="0085236D">
      <w:pPr>
        <w:tabs>
          <w:tab w:val="left" w:pos="2430"/>
          <w:tab w:val="left" w:pos="5040"/>
          <w:tab w:val="left" w:pos="5670"/>
          <w:tab w:val="left" w:pos="6480"/>
          <w:tab w:val="left" w:pos="7920"/>
        </w:tabs>
        <w:ind w:left="540"/>
        <w:rPr>
          <w:rFonts w:ascii="Times New Roman" w:hAnsi="Times New Roman"/>
          <w:sz w:val="20"/>
        </w:rPr>
      </w:pPr>
    </w:p>
    <w:p w:rsidR="0085236D" w:rsidRDefault="0085236D" w:rsidP="0085236D">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NSERC CRO</w:t>
      </w:r>
      <w:r>
        <w:rPr>
          <w:rFonts w:ascii="Times New Roman" w:hAnsi="Times New Roman"/>
          <w:sz w:val="20"/>
        </w:rPr>
        <w:tab/>
        <w:t>BATH</w:t>
      </w:r>
      <w:r w:rsidR="001119D3">
        <w:rPr>
          <w:rFonts w:ascii="Times New Roman" w:hAnsi="Times New Roman"/>
          <w:sz w:val="20"/>
        </w:rPr>
        <w:t xml:space="preserve">OLITHS: Generation </w:t>
      </w:r>
      <w:r w:rsidR="00445EBA">
        <w:rPr>
          <w:rFonts w:ascii="Times New Roman" w:hAnsi="Times New Roman"/>
          <w:sz w:val="20"/>
        </w:rPr>
        <w:t>&amp;</w:t>
      </w:r>
      <w:r w:rsidR="001119D3">
        <w:rPr>
          <w:rFonts w:ascii="Times New Roman" w:hAnsi="Times New Roman"/>
          <w:sz w:val="20"/>
        </w:rPr>
        <w:tab/>
        <w:t>C</w:t>
      </w:r>
      <w:r w:rsidR="001119D3">
        <w:rPr>
          <w:rFonts w:ascii="Times New Roman" w:hAnsi="Times New Roman"/>
          <w:sz w:val="20"/>
        </w:rPr>
        <w:tab/>
        <w:t>50,140</w:t>
      </w:r>
      <w:r>
        <w:rPr>
          <w:rFonts w:ascii="Times New Roman" w:hAnsi="Times New Roman"/>
          <w:sz w:val="20"/>
        </w:rPr>
        <w:tab/>
        <w:t>2006-07</w:t>
      </w:r>
      <w:r>
        <w:rPr>
          <w:rFonts w:ascii="Times New Roman" w:hAnsi="Times New Roman"/>
          <w:sz w:val="20"/>
        </w:rPr>
        <w:tab/>
        <w:t>R.M. Clowes</w:t>
      </w:r>
    </w:p>
    <w:p w:rsidR="0085236D" w:rsidRDefault="0085236D" w:rsidP="0085236D">
      <w:pPr>
        <w:tabs>
          <w:tab w:val="left" w:pos="2430"/>
          <w:tab w:val="left" w:pos="5040"/>
          <w:tab w:val="left" w:pos="5670"/>
          <w:tab w:val="left" w:pos="6480"/>
          <w:tab w:val="left" w:pos="7920"/>
        </w:tabs>
        <w:ind w:left="540"/>
        <w:rPr>
          <w:rFonts w:ascii="Times New Roman" w:hAnsi="Times New Roman"/>
          <w:sz w:val="20"/>
        </w:rPr>
      </w:pPr>
      <w:r>
        <w:rPr>
          <w:rFonts w:ascii="Times New Roman" w:hAnsi="Times New Roman"/>
          <w:sz w:val="20"/>
        </w:rPr>
        <w:t xml:space="preserve"> Grant</w:t>
      </w:r>
      <w:r>
        <w:rPr>
          <w:rFonts w:ascii="Times New Roman" w:hAnsi="Times New Roman"/>
          <w:sz w:val="20"/>
        </w:rPr>
        <w:tab/>
        <w:t>evolut</w:t>
      </w:r>
      <w:r w:rsidR="009836ED">
        <w:rPr>
          <w:rFonts w:ascii="Times New Roman" w:hAnsi="Times New Roman"/>
          <w:sz w:val="20"/>
        </w:rPr>
        <w:t>ion of crust in continental</w:t>
      </w:r>
      <w:r w:rsidR="009836ED">
        <w:rPr>
          <w:rFonts w:ascii="Times New Roman" w:hAnsi="Times New Roman"/>
          <w:sz w:val="20"/>
        </w:rPr>
        <w:tab/>
      </w:r>
      <w:r w:rsidR="009836ED">
        <w:rPr>
          <w:rFonts w:ascii="Times New Roman" w:hAnsi="Times New Roman"/>
          <w:sz w:val="20"/>
        </w:rPr>
        <w:tab/>
      </w:r>
      <w:r w:rsidR="001119D3">
        <w:rPr>
          <w:rFonts w:ascii="Times New Roman" w:hAnsi="Times New Roman"/>
          <w:sz w:val="20"/>
        </w:rPr>
        <w:t>1</w:t>
      </w:r>
      <w:r>
        <w:rPr>
          <w:rFonts w:ascii="Times New Roman" w:hAnsi="Times New Roman"/>
          <w:sz w:val="20"/>
        </w:rPr>
        <w:t>1,</w:t>
      </w:r>
      <w:r w:rsidR="001119D3">
        <w:rPr>
          <w:rFonts w:ascii="Times New Roman" w:hAnsi="Times New Roman"/>
          <w:sz w:val="20"/>
        </w:rPr>
        <w:t>0</w:t>
      </w:r>
      <w:r>
        <w:rPr>
          <w:rFonts w:ascii="Times New Roman" w:hAnsi="Times New Roman"/>
          <w:sz w:val="20"/>
        </w:rPr>
        <w:t>00</w:t>
      </w:r>
      <w:r>
        <w:rPr>
          <w:rFonts w:ascii="Times New Roman" w:hAnsi="Times New Roman"/>
          <w:sz w:val="20"/>
        </w:rPr>
        <w:tab/>
        <w:t>2007-08</w:t>
      </w:r>
    </w:p>
    <w:p w:rsidR="0085236D" w:rsidRDefault="0085236D" w:rsidP="0085236D">
      <w:pPr>
        <w:tabs>
          <w:tab w:val="left" w:pos="2430"/>
        </w:tabs>
        <w:ind w:left="540"/>
        <w:rPr>
          <w:rFonts w:ascii="Times New Roman" w:hAnsi="Times New Roman"/>
          <w:sz w:val="20"/>
        </w:rPr>
      </w:pPr>
      <w:r>
        <w:rPr>
          <w:rFonts w:ascii="Times New Roman" w:hAnsi="Times New Roman"/>
          <w:sz w:val="20"/>
        </w:rPr>
        <w:tab/>
      </w:r>
      <w:proofErr w:type="gramStart"/>
      <w:r>
        <w:rPr>
          <w:rFonts w:ascii="Times New Roman" w:hAnsi="Times New Roman"/>
          <w:sz w:val="20"/>
        </w:rPr>
        <w:t>magmatic</w:t>
      </w:r>
      <w:proofErr w:type="gramEnd"/>
      <w:r>
        <w:rPr>
          <w:rFonts w:ascii="Times New Roman" w:hAnsi="Times New Roman"/>
          <w:sz w:val="20"/>
        </w:rPr>
        <w:t xml:space="preserve"> arcs</w:t>
      </w:r>
      <w:r>
        <w:rPr>
          <w:rFonts w:ascii="Times New Roman" w:hAnsi="Times New Roman"/>
          <w:sz w:val="20"/>
        </w:rPr>
        <w:tab/>
      </w:r>
      <w:r>
        <w:rPr>
          <w:rFonts w:ascii="Times New Roman" w:hAnsi="Times New Roman"/>
          <w:sz w:val="20"/>
        </w:rPr>
        <w:tab/>
        <w:t xml:space="preserve">  </w:t>
      </w:r>
      <w:r>
        <w:rPr>
          <w:rFonts w:ascii="Times New Roman" w:hAnsi="Times New Roman"/>
          <w:sz w:val="20"/>
        </w:rPr>
        <w:tab/>
      </w:r>
      <w:r>
        <w:rPr>
          <w:rFonts w:ascii="Times New Roman" w:hAnsi="Times New Roman"/>
          <w:sz w:val="20"/>
        </w:rPr>
        <w:tab/>
      </w:r>
    </w:p>
    <w:p w:rsidR="00573A9C" w:rsidRDefault="00573A9C" w:rsidP="004C00CC">
      <w:pPr>
        <w:tabs>
          <w:tab w:val="left" w:pos="2430"/>
        </w:tabs>
        <w:ind w:left="540"/>
        <w:rPr>
          <w:rFonts w:ascii="Times New Roman" w:hAnsi="Times New Roman"/>
          <w:sz w:val="20"/>
        </w:rPr>
      </w:pPr>
    </w:p>
    <w:p w:rsidR="00AA4975" w:rsidRDefault="00573A9C" w:rsidP="004C00CC">
      <w:pPr>
        <w:tabs>
          <w:tab w:val="left" w:pos="2430"/>
        </w:tabs>
        <w:ind w:left="540"/>
        <w:rPr>
          <w:rFonts w:ascii="Times New Roman" w:hAnsi="Times New Roman"/>
          <w:sz w:val="20"/>
        </w:rPr>
      </w:pPr>
      <w:r>
        <w:rPr>
          <w:rFonts w:ascii="Times New Roman" w:hAnsi="Times New Roman"/>
          <w:sz w:val="20"/>
        </w:rPr>
        <w:t>Geoscience BC</w:t>
      </w:r>
      <w:r>
        <w:rPr>
          <w:rFonts w:ascii="Times New Roman" w:hAnsi="Times New Roman"/>
          <w:sz w:val="20"/>
        </w:rPr>
        <w:tab/>
      </w:r>
      <w:r w:rsidR="00AA4975">
        <w:rPr>
          <w:rFonts w:ascii="Times New Roman" w:hAnsi="Times New Roman"/>
          <w:sz w:val="20"/>
        </w:rPr>
        <w:t xml:space="preserve">Enhanced velocity structure </w:t>
      </w:r>
      <w:proofErr w:type="gramStart"/>
      <w:r w:rsidR="00AA4975">
        <w:rPr>
          <w:rFonts w:ascii="Times New Roman" w:hAnsi="Times New Roman"/>
          <w:sz w:val="20"/>
        </w:rPr>
        <w:t xml:space="preserve">from </w:t>
      </w:r>
      <w:r w:rsidR="00445EBA">
        <w:rPr>
          <w:rFonts w:ascii="Times New Roman" w:hAnsi="Times New Roman"/>
          <w:sz w:val="20"/>
        </w:rPr>
        <w:t xml:space="preserve"> C</w:t>
      </w:r>
      <w:proofErr w:type="gramEnd"/>
      <w:r w:rsidR="00AA4975">
        <w:rPr>
          <w:rFonts w:ascii="Times New Roman" w:hAnsi="Times New Roman"/>
          <w:sz w:val="20"/>
        </w:rPr>
        <w:tab/>
        <w:t>20,967</w:t>
      </w:r>
      <w:r w:rsidR="00AA4975">
        <w:rPr>
          <w:rFonts w:ascii="Times New Roman" w:hAnsi="Times New Roman"/>
          <w:sz w:val="20"/>
        </w:rPr>
        <w:tab/>
        <w:t>2008-09</w:t>
      </w:r>
      <w:r w:rsidR="00AA4975">
        <w:rPr>
          <w:rFonts w:ascii="Times New Roman" w:hAnsi="Times New Roman"/>
          <w:sz w:val="20"/>
        </w:rPr>
        <w:tab/>
      </w:r>
      <w:r w:rsidR="00AA4975">
        <w:rPr>
          <w:rFonts w:ascii="Times New Roman" w:hAnsi="Times New Roman"/>
          <w:sz w:val="20"/>
        </w:rPr>
        <w:tab/>
        <w:t>R.M. Clowes</w:t>
      </w:r>
    </w:p>
    <w:p w:rsidR="00AA4975" w:rsidRDefault="00AA4975" w:rsidP="004C00CC">
      <w:pPr>
        <w:tabs>
          <w:tab w:val="left" w:pos="2430"/>
        </w:tabs>
        <w:ind w:left="540"/>
        <w:rPr>
          <w:rFonts w:ascii="Times New Roman" w:hAnsi="Times New Roman"/>
          <w:sz w:val="20"/>
        </w:rPr>
      </w:pPr>
      <w:r>
        <w:rPr>
          <w:rFonts w:ascii="Times New Roman" w:hAnsi="Times New Roman"/>
          <w:sz w:val="20"/>
        </w:rPr>
        <w:tab/>
      </w:r>
      <w:proofErr w:type="gramStart"/>
      <w:r>
        <w:rPr>
          <w:rFonts w:ascii="Times New Roman" w:hAnsi="Times New Roman"/>
          <w:sz w:val="20"/>
        </w:rPr>
        <w:t>waveform</w:t>
      </w:r>
      <w:proofErr w:type="gramEnd"/>
      <w:r>
        <w:rPr>
          <w:rFonts w:ascii="Times New Roman" w:hAnsi="Times New Roman"/>
          <w:sz w:val="20"/>
        </w:rPr>
        <w:t xml:space="preserve"> tomography of seismic </w:t>
      </w:r>
      <w:r>
        <w:rPr>
          <w:rFonts w:ascii="Times New Roman" w:hAnsi="Times New Roman"/>
          <w:sz w:val="20"/>
        </w:rPr>
        <w:tab/>
        <w:t>20,967</w:t>
      </w:r>
      <w:r>
        <w:rPr>
          <w:rFonts w:ascii="Times New Roman" w:hAnsi="Times New Roman"/>
          <w:sz w:val="20"/>
        </w:rPr>
        <w:tab/>
        <w:t>2009-10</w:t>
      </w:r>
    </w:p>
    <w:p w:rsidR="00AA4975" w:rsidRDefault="00AA4975" w:rsidP="004C00CC">
      <w:pPr>
        <w:tabs>
          <w:tab w:val="left" w:pos="2430"/>
        </w:tabs>
        <w:ind w:left="540"/>
        <w:rPr>
          <w:rFonts w:ascii="Times New Roman" w:hAnsi="Times New Roman"/>
          <w:sz w:val="20"/>
        </w:rPr>
      </w:pPr>
      <w:r>
        <w:rPr>
          <w:rFonts w:ascii="Times New Roman" w:hAnsi="Times New Roman"/>
          <w:sz w:val="20"/>
        </w:rPr>
        <w:tab/>
      </w:r>
      <w:proofErr w:type="gramStart"/>
      <w:r>
        <w:rPr>
          <w:rFonts w:ascii="Times New Roman" w:hAnsi="Times New Roman"/>
          <w:sz w:val="20"/>
        </w:rPr>
        <w:t>first-arrival</w:t>
      </w:r>
      <w:proofErr w:type="gramEnd"/>
      <w:r>
        <w:rPr>
          <w:rFonts w:ascii="Times New Roman" w:hAnsi="Times New Roman"/>
          <w:sz w:val="20"/>
        </w:rPr>
        <w:t xml:space="preserve"> data: Application to</w:t>
      </w:r>
    </w:p>
    <w:p w:rsidR="0085236D" w:rsidRDefault="00AA4975" w:rsidP="004C00CC">
      <w:pPr>
        <w:tabs>
          <w:tab w:val="left" w:pos="2430"/>
        </w:tabs>
        <w:ind w:left="540"/>
        <w:rPr>
          <w:rFonts w:ascii="Times New Roman" w:hAnsi="Times New Roman"/>
          <w:sz w:val="20"/>
        </w:rPr>
      </w:pPr>
      <w:r>
        <w:rPr>
          <w:rFonts w:ascii="Times New Roman" w:hAnsi="Times New Roman"/>
          <w:sz w:val="20"/>
        </w:rPr>
        <w:tab/>
      </w:r>
      <w:smartTag w:uri="urn:schemas-microsoft-com:office:smarttags" w:element="place">
        <w:smartTag w:uri="urn:schemas-microsoft-com:office:smarttags" w:element="PlaceName">
          <w:r>
            <w:rPr>
              <w:rFonts w:ascii="Times New Roman" w:hAnsi="Times New Roman"/>
              <w:sz w:val="20"/>
            </w:rPr>
            <w:t>Nechako</w:t>
          </w:r>
        </w:smartTag>
        <w:r>
          <w:rPr>
            <w:rFonts w:ascii="Times New Roman" w:hAnsi="Times New Roman"/>
            <w:sz w:val="20"/>
          </w:rPr>
          <w:t xml:space="preserve"> </w:t>
        </w:r>
        <w:smartTag w:uri="urn:schemas-microsoft-com:office:smarttags" w:element="PlaceType">
          <w:r>
            <w:rPr>
              <w:rFonts w:ascii="Times New Roman" w:hAnsi="Times New Roman"/>
              <w:sz w:val="20"/>
            </w:rPr>
            <w:t>Basin</w:t>
          </w:r>
        </w:smartTag>
      </w:smartTag>
      <w:r w:rsidR="0085236D">
        <w:rPr>
          <w:rFonts w:ascii="Times New Roman" w:hAnsi="Times New Roman"/>
          <w:sz w:val="20"/>
        </w:rPr>
        <w:tab/>
      </w:r>
      <w:r w:rsidR="0085236D">
        <w:rPr>
          <w:rFonts w:ascii="Times New Roman" w:hAnsi="Times New Roman"/>
          <w:sz w:val="20"/>
        </w:rPr>
        <w:tab/>
      </w:r>
      <w:r w:rsidR="0085236D">
        <w:rPr>
          <w:rFonts w:ascii="Times New Roman" w:hAnsi="Times New Roman"/>
          <w:sz w:val="20"/>
        </w:rPr>
        <w:tab/>
      </w:r>
      <w:r w:rsidR="0085236D">
        <w:rPr>
          <w:rFonts w:ascii="Times New Roman" w:hAnsi="Times New Roman"/>
          <w:sz w:val="20"/>
        </w:rPr>
        <w:tab/>
      </w:r>
      <w:r w:rsidR="0085236D">
        <w:rPr>
          <w:rFonts w:ascii="Times New Roman" w:hAnsi="Times New Roman"/>
          <w:sz w:val="20"/>
        </w:rPr>
        <w:tab/>
      </w:r>
      <w:r w:rsidR="0085236D">
        <w:rPr>
          <w:rFonts w:ascii="Times New Roman" w:hAnsi="Times New Roman"/>
          <w:sz w:val="20"/>
        </w:rPr>
        <w:tab/>
      </w:r>
    </w:p>
    <w:p w:rsidR="004D0139" w:rsidRDefault="004D0139" w:rsidP="004C00CC">
      <w:pPr>
        <w:tabs>
          <w:tab w:val="left" w:pos="2430"/>
        </w:tabs>
        <w:ind w:left="540"/>
        <w:rPr>
          <w:rFonts w:ascii="Times New Roman" w:hAnsi="Times New Roman"/>
          <w:sz w:val="20"/>
        </w:rPr>
      </w:pPr>
    </w:p>
    <w:p w:rsidR="004D0139" w:rsidRDefault="004D0139" w:rsidP="004C00CC">
      <w:pPr>
        <w:tabs>
          <w:tab w:val="left" w:pos="2430"/>
        </w:tabs>
        <w:ind w:left="540"/>
        <w:rPr>
          <w:rFonts w:ascii="Times New Roman" w:hAnsi="Times New Roman"/>
          <w:sz w:val="20"/>
        </w:rPr>
      </w:pPr>
      <w:r>
        <w:rPr>
          <w:rFonts w:ascii="Times New Roman" w:hAnsi="Times New Roman"/>
          <w:sz w:val="20"/>
        </w:rPr>
        <w:t>NSERC Research</w:t>
      </w:r>
      <w:r>
        <w:rPr>
          <w:rFonts w:ascii="Times New Roman" w:hAnsi="Times New Roman"/>
          <w:sz w:val="20"/>
        </w:rPr>
        <w:tab/>
        <w:t xml:space="preserve">Lithospheric structure and </w:t>
      </w:r>
      <w:proofErr w:type="gramStart"/>
      <w:r>
        <w:rPr>
          <w:rFonts w:ascii="Times New Roman" w:hAnsi="Times New Roman"/>
          <w:sz w:val="20"/>
        </w:rPr>
        <w:t xml:space="preserve">tectonics </w:t>
      </w:r>
      <w:r w:rsidR="00445EBA">
        <w:rPr>
          <w:rFonts w:ascii="Times New Roman" w:hAnsi="Times New Roman"/>
          <w:sz w:val="20"/>
        </w:rPr>
        <w:t xml:space="preserve"> C</w:t>
      </w:r>
      <w:proofErr w:type="gramEnd"/>
      <w:r>
        <w:rPr>
          <w:rFonts w:ascii="Times New Roman" w:hAnsi="Times New Roman"/>
          <w:sz w:val="20"/>
        </w:rPr>
        <w:tab/>
        <w:t>63,600</w:t>
      </w:r>
      <w:r>
        <w:rPr>
          <w:rFonts w:ascii="Times New Roman" w:hAnsi="Times New Roman"/>
          <w:sz w:val="20"/>
        </w:rPr>
        <w:tab/>
        <w:t>2009-10</w:t>
      </w:r>
      <w:r>
        <w:rPr>
          <w:rFonts w:ascii="Times New Roman" w:hAnsi="Times New Roman"/>
          <w:sz w:val="20"/>
        </w:rPr>
        <w:tab/>
      </w:r>
      <w:r>
        <w:rPr>
          <w:rFonts w:ascii="Times New Roman" w:hAnsi="Times New Roman"/>
          <w:sz w:val="20"/>
        </w:rPr>
        <w:tab/>
        <w:t>R.M. Clowes</w:t>
      </w:r>
    </w:p>
    <w:p w:rsidR="004D0139" w:rsidRDefault="004D0139" w:rsidP="004C00CC">
      <w:pPr>
        <w:tabs>
          <w:tab w:val="left" w:pos="2430"/>
        </w:tabs>
        <w:ind w:left="540"/>
        <w:rPr>
          <w:rFonts w:ascii="Times New Roman" w:hAnsi="Times New Roman"/>
          <w:sz w:val="20"/>
        </w:rPr>
      </w:pPr>
      <w:r>
        <w:rPr>
          <w:rFonts w:ascii="Times New Roman" w:hAnsi="Times New Roman"/>
          <w:sz w:val="20"/>
        </w:rPr>
        <w:tab/>
      </w:r>
      <w:proofErr w:type="gramStart"/>
      <w:r>
        <w:rPr>
          <w:rFonts w:ascii="Times New Roman" w:hAnsi="Times New Roman"/>
          <w:sz w:val="20"/>
        </w:rPr>
        <w:t>based</w:t>
      </w:r>
      <w:proofErr w:type="gramEnd"/>
      <w:r>
        <w:rPr>
          <w:rFonts w:ascii="Times New Roman" w:hAnsi="Times New Roman"/>
          <w:sz w:val="20"/>
        </w:rPr>
        <w:t xml:space="preserve"> on seismic reflection, refraction</w:t>
      </w:r>
      <w:r>
        <w:rPr>
          <w:rFonts w:ascii="Times New Roman" w:hAnsi="Times New Roman"/>
          <w:sz w:val="20"/>
        </w:rPr>
        <w:tab/>
        <w:t>43,200</w:t>
      </w:r>
      <w:r>
        <w:rPr>
          <w:rFonts w:ascii="Times New Roman" w:hAnsi="Times New Roman"/>
          <w:sz w:val="20"/>
        </w:rPr>
        <w:tab/>
        <w:t>2010-11</w:t>
      </w:r>
    </w:p>
    <w:p w:rsidR="004D0139" w:rsidRDefault="004D0139" w:rsidP="004C00CC">
      <w:pPr>
        <w:tabs>
          <w:tab w:val="left" w:pos="2430"/>
        </w:tabs>
        <w:ind w:left="540"/>
        <w:rPr>
          <w:rFonts w:ascii="Times New Roman" w:hAnsi="Times New Roman"/>
          <w:sz w:val="20"/>
        </w:rPr>
      </w:pPr>
      <w:r>
        <w:rPr>
          <w:rFonts w:ascii="Times New Roman" w:hAnsi="Times New Roman"/>
          <w:sz w:val="20"/>
        </w:rPr>
        <w:tab/>
      </w:r>
      <w:proofErr w:type="gramStart"/>
      <w:r>
        <w:rPr>
          <w:rFonts w:ascii="Times New Roman" w:hAnsi="Times New Roman"/>
          <w:sz w:val="20"/>
        </w:rPr>
        <w:t>and</w:t>
      </w:r>
      <w:proofErr w:type="gramEnd"/>
      <w:r>
        <w:rPr>
          <w:rFonts w:ascii="Times New Roman" w:hAnsi="Times New Roman"/>
          <w:sz w:val="20"/>
        </w:rPr>
        <w:t xml:space="preserve"> other geophysical studies</w:t>
      </w:r>
      <w:r>
        <w:rPr>
          <w:rFonts w:ascii="Times New Roman" w:hAnsi="Times New Roman"/>
          <w:sz w:val="20"/>
        </w:rPr>
        <w:tab/>
      </w:r>
      <w:r>
        <w:rPr>
          <w:rFonts w:ascii="Times New Roman" w:hAnsi="Times New Roman"/>
          <w:sz w:val="20"/>
        </w:rPr>
        <w:tab/>
        <w:t>43,200</w:t>
      </w:r>
      <w:r>
        <w:rPr>
          <w:rFonts w:ascii="Times New Roman" w:hAnsi="Times New Roman"/>
          <w:sz w:val="20"/>
        </w:rPr>
        <w:tab/>
        <w:t>2011-12</w:t>
      </w:r>
    </w:p>
    <w:p w:rsidR="004D0139" w:rsidRPr="00445EBA" w:rsidRDefault="004D0139" w:rsidP="00445EBA">
      <w:pPr>
        <w:tabs>
          <w:tab w:val="left" w:pos="2430"/>
        </w:tabs>
        <w:ind w:left="540"/>
        <w:rPr>
          <w:rFonts w:ascii="Times New Roman" w:hAnsi="Times New Roman"/>
          <w:sz w:val="20"/>
        </w:rPr>
      </w:pPr>
      <w:r>
        <w:rPr>
          <w:rFonts w:ascii="Times New Roman" w:hAnsi="Times New Roman"/>
          <w:sz w:val="20"/>
        </w:rPr>
        <w:tab/>
      </w:r>
      <w:r w:rsidR="00445EBA">
        <w:rPr>
          <w:rFonts w:ascii="Times New Roman" w:hAnsi="Times New Roman"/>
          <w:sz w:val="20"/>
        </w:rPr>
        <w:t xml:space="preserve">[Final NSERC grants; funded as </w:t>
      </w:r>
      <w:r>
        <w:rPr>
          <w:rFonts w:ascii="Times New Roman" w:hAnsi="Times New Roman"/>
          <w:sz w:val="20"/>
        </w:rPr>
        <w:tab/>
        <w:t>14,500</w:t>
      </w:r>
      <w:r>
        <w:rPr>
          <w:rFonts w:ascii="Times New Roman" w:hAnsi="Times New Roman"/>
          <w:sz w:val="20"/>
        </w:rPr>
        <w:tab/>
        <w:t>2012-13</w:t>
      </w:r>
    </w:p>
    <w:p w:rsidR="006E554C" w:rsidRDefault="00445EBA">
      <w:pPr>
        <w:tabs>
          <w:tab w:val="left" w:pos="720"/>
        </w:tabs>
        <w:ind w:left="720" w:hanging="720"/>
        <w:rPr>
          <w:rFonts w:ascii="Times New Roman" w:hAnsi="Times New Roman"/>
          <w:iCs/>
          <w:sz w:val="20"/>
        </w:rPr>
      </w:pPr>
      <w:r>
        <w:rPr>
          <w:rFonts w:ascii="Times New Roman" w:hAnsi="Times New Roman"/>
          <w:iCs/>
          <w:sz w:val="20"/>
        </w:rPr>
        <w:tab/>
      </w:r>
      <w:r>
        <w:rPr>
          <w:rFonts w:ascii="Times New Roman" w:hAnsi="Times New Roman"/>
          <w:iCs/>
          <w:sz w:val="20"/>
        </w:rPr>
        <w:tab/>
      </w:r>
      <w:r>
        <w:rPr>
          <w:rFonts w:ascii="Times New Roman" w:hAnsi="Times New Roman"/>
          <w:iCs/>
          <w:sz w:val="20"/>
        </w:rPr>
        <w:tab/>
        <w:t xml:space="preserve">      </w:t>
      </w:r>
      <w:proofErr w:type="gramStart"/>
      <w:r>
        <w:rPr>
          <w:rFonts w:ascii="Times New Roman" w:hAnsi="Times New Roman"/>
          <w:iCs/>
          <w:sz w:val="20"/>
        </w:rPr>
        <w:t>as</w:t>
      </w:r>
      <w:proofErr w:type="gramEnd"/>
      <w:r>
        <w:rPr>
          <w:rFonts w:ascii="Times New Roman" w:hAnsi="Times New Roman"/>
          <w:iCs/>
          <w:sz w:val="20"/>
        </w:rPr>
        <w:t xml:space="preserve"> requested]</w:t>
      </w:r>
    </w:p>
    <w:p w:rsidR="00B44CA0" w:rsidRDefault="00B44CA0">
      <w:pPr>
        <w:tabs>
          <w:tab w:val="left" w:pos="720"/>
        </w:tabs>
        <w:ind w:left="720" w:hanging="720"/>
        <w:rPr>
          <w:rFonts w:ascii="Times New Roman" w:hAnsi="Times New Roman"/>
          <w:iCs/>
          <w:sz w:val="20"/>
        </w:rPr>
      </w:pPr>
    </w:p>
    <w:p w:rsidR="006E554C" w:rsidRDefault="006E554C">
      <w:pPr>
        <w:tabs>
          <w:tab w:val="left" w:pos="720"/>
        </w:tabs>
        <w:ind w:left="720" w:hanging="720"/>
        <w:rPr>
          <w:rFonts w:ascii="Times New Roman" w:hAnsi="Times New Roman"/>
          <w:i/>
          <w:sz w:val="20"/>
        </w:rPr>
      </w:pPr>
      <w:r>
        <w:rPr>
          <w:rFonts w:ascii="Times New Roman" w:hAnsi="Times New Roman"/>
          <w:i/>
          <w:sz w:val="20"/>
        </w:rPr>
        <w:t>(c)</w:t>
      </w:r>
      <w:r>
        <w:rPr>
          <w:rFonts w:ascii="Times New Roman" w:hAnsi="Times New Roman"/>
          <w:i/>
          <w:sz w:val="20"/>
        </w:rPr>
        <w:tab/>
        <w:t>Research or equivalent contracts (indicate under COMP whether grants were obtained competitively (C) or non-competitively (NC). [</w:t>
      </w:r>
      <w:proofErr w:type="gramStart"/>
      <w:r>
        <w:rPr>
          <w:rFonts w:ascii="Times New Roman" w:hAnsi="Times New Roman"/>
          <w:i/>
          <w:sz w:val="20"/>
        </w:rPr>
        <w:t>last</w:t>
      </w:r>
      <w:proofErr w:type="gramEnd"/>
      <w:r>
        <w:rPr>
          <w:rFonts w:ascii="Times New Roman" w:hAnsi="Times New Roman"/>
          <w:i/>
          <w:sz w:val="20"/>
        </w:rPr>
        <w:t xml:space="preserve"> 10 years only]</w:t>
      </w:r>
    </w:p>
    <w:p w:rsidR="006E554C" w:rsidRDefault="006E554C">
      <w:pPr>
        <w:tabs>
          <w:tab w:val="left" w:pos="720"/>
        </w:tabs>
        <w:ind w:left="720" w:hanging="720"/>
        <w:rPr>
          <w:rFonts w:ascii="Times New Roman" w:hAnsi="Times New Roman"/>
          <w:sz w:val="20"/>
          <w:u w:val="single"/>
        </w:rPr>
      </w:pPr>
    </w:p>
    <w:p w:rsidR="006E554C" w:rsidRDefault="006E554C">
      <w:pPr>
        <w:tabs>
          <w:tab w:val="left" w:pos="720"/>
        </w:tabs>
        <w:ind w:left="720" w:hanging="720"/>
        <w:rPr>
          <w:rFonts w:ascii="Times New Roman" w:hAnsi="Times New Roman"/>
          <w:i/>
          <w:sz w:val="20"/>
        </w:rPr>
      </w:pPr>
      <w:r>
        <w:rPr>
          <w:rFonts w:ascii="Times New Roman" w:hAnsi="Times New Roman"/>
          <w:i/>
          <w:sz w:val="20"/>
        </w:rPr>
        <w:t>(d)</w:t>
      </w:r>
      <w:r>
        <w:rPr>
          <w:rFonts w:ascii="Times New Roman" w:hAnsi="Times New Roman"/>
          <w:i/>
          <w:sz w:val="20"/>
        </w:rPr>
        <w:tab/>
        <w:t>Invited Presentations</w:t>
      </w:r>
    </w:p>
    <w:p w:rsidR="006E554C" w:rsidRDefault="006E554C">
      <w:pPr>
        <w:tabs>
          <w:tab w:val="left" w:pos="720"/>
        </w:tabs>
        <w:ind w:left="720" w:hanging="720"/>
        <w:rPr>
          <w:rFonts w:ascii="Times New Roman" w:hAnsi="Times New Roman"/>
          <w:sz w:val="20"/>
        </w:rPr>
      </w:pPr>
    </w:p>
    <w:p w:rsidR="00D13FFA" w:rsidRDefault="006E554C" w:rsidP="00D13FFA">
      <w:pPr>
        <w:tabs>
          <w:tab w:val="left" w:pos="720"/>
        </w:tabs>
        <w:ind w:left="720" w:hanging="720"/>
        <w:rPr>
          <w:rFonts w:ascii="Times New Roman" w:hAnsi="Times New Roman"/>
          <w:sz w:val="20"/>
        </w:rPr>
      </w:pPr>
      <w:r>
        <w:rPr>
          <w:rFonts w:ascii="Times New Roman" w:hAnsi="Times New Roman"/>
          <w:sz w:val="20"/>
        </w:rPr>
        <w:tab/>
      </w:r>
      <w:r>
        <w:rPr>
          <w:rFonts w:ascii="Times New Roman" w:hAnsi="Times New Roman"/>
          <w:sz w:val="20"/>
          <w:u w:val="single"/>
        </w:rPr>
        <w:t>Recent keynote or invited l</w:t>
      </w:r>
      <w:r w:rsidR="00CF2F89">
        <w:rPr>
          <w:rFonts w:ascii="Times New Roman" w:hAnsi="Times New Roman"/>
          <w:sz w:val="20"/>
          <w:u w:val="single"/>
        </w:rPr>
        <w:t>ectures at conferences [</w:t>
      </w:r>
      <w:r w:rsidR="00B44CA0">
        <w:rPr>
          <w:rFonts w:ascii="Times New Roman" w:hAnsi="Times New Roman"/>
          <w:sz w:val="20"/>
          <w:u w:val="single"/>
        </w:rPr>
        <w:t>since 2002</w:t>
      </w:r>
      <w:r>
        <w:rPr>
          <w:rFonts w:ascii="Times New Roman" w:hAnsi="Times New Roman"/>
          <w:sz w:val="20"/>
          <w:u w:val="single"/>
        </w:rPr>
        <w:t>]</w:t>
      </w:r>
      <w:r>
        <w:rPr>
          <w:rFonts w:ascii="Times New Roman" w:hAnsi="Times New Roman"/>
          <w:sz w:val="20"/>
        </w:rPr>
        <w:t>:</w:t>
      </w:r>
    </w:p>
    <w:p w:rsidR="00E91535" w:rsidRPr="00E91535" w:rsidRDefault="00E91535" w:rsidP="00E91535">
      <w:pPr>
        <w:pStyle w:val="BodyTextIndent2"/>
        <w:rPr>
          <w:lang w:val="en-CA"/>
        </w:rPr>
      </w:pPr>
      <w:proofErr w:type="gramStart"/>
      <w:r>
        <w:t>October 2013</w:t>
      </w:r>
      <w:r>
        <w:tab/>
      </w:r>
      <w:r w:rsidRPr="00E91535">
        <w:rPr>
          <w:lang w:val="en-CA"/>
        </w:rPr>
        <w:t>International Meeting on Precambrian Evolution and Deep Exploration of the Continental Lithosphere</w:t>
      </w:r>
      <w:r>
        <w:rPr>
          <w:lang w:val="en-CA"/>
        </w:rPr>
        <w:t>,</w:t>
      </w:r>
      <w:r w:rsidRPr="00E91535">
        <w:rPr>
          <w:lang w:val="en-CA"/>
        </w:rPr>
        <w:t xml:space="preserve"> Beijing, China</w:t>
      </w:r>
      <w:r>
        <w:rPr>
          <w:lang w:val="en-CA"/>
        </w:rPr>
        <w:t>.</w:t>
      </w:r>
      <w:proofErr w:type="gramEnd"/>
      <w:r>
        <w:rPr>
          <w:lang w:val="en-CA"/>
        </w:rPr>
        <w:t xml:space="preserve"> Title: “</w:t>
      </w:r>
      <w:r w:rsidRPr="00E91535">
        <w:rPr>
          <w:bCs/>
          <w:i/>
          <w:iCs/>
        </w:rPr>
        <w:t>LITHOPROBE</w:t>
      </w:r>
      <w:r w:rsidRPr="00E91535">
        <w:rPr>
          <w:bCs/>
        </w:rPr>
        <w:t xml:space="preserve">: </w:t>
      </w:r>
      <w:r w:rsidRPr="00E91535">
        <w:rPr>
          <w:bCs/>
          <w:lang w:val="en-CA"/>
        </w:rPr>
        <w:t xml:space="preserve">Benefits of the Canadian multidisciplinary Earth science project &amp; relevance for </w:t>
      </w:r>
      <w:r w:rsidRPr="00E91535">
        <w:rPr>
          <w:bCs/>
          <w:i/>
          <w:iCs/>
          <w:lang w:val="en-CA"/>
        </w:rPr>
        <w:t>SINOPROBE”.</w:t>
      </w:r>
      <w:r w:rsidR="00711E9B">
        <w:rPr>
          <w:bCs/>
          <w:i/>
          <w:iCs/>
          <w:lang w:val="en-CA"/>
        </w:rPr>
        <w:t xml:space="preserve"> </w:t>
      </w:r>
      <w:r w:rsidR="00711E9B">
        <w:rPr>
          <w:bCs/>
          <w:lang w:val="en-CA"/>
        </w:rPr>
        <w:t>Full expenses paid.</w:t>
      </w:r>
    </w:p>
    <w:p w:rsidR="00E91535" w:rsidRPr="00E91535" w:rsidRDefault="00E91535" w:rsidP="00E91535">
      <w:pPr>
        <w:pStyle w:val="BodyTextIndent2"/>
      </w:pPr>
      <w:proofErr w:type="gramStart"/>
      <w:r>
        <w:t>October 2013</w:t>
      </w:r>
      <w:r>
        <w:tab/>
      </w:r>
      <w:r w:rsidRPr="00E91535">
        <w:rPr>
          <w:lang w:val="en-CA"/>
        </w:rPr>
        <w:t>International Meeting on Precambrian Evolution and Deep Exploration of the Continental Lithosphere</w:t>
      </w:r>
      <w:r>
        <w:rPr>
          <w:lang w:val="en-CA"/>
        </w:rPr>
        <w:t>,</w:t>
      </w:r>
      <w:r w:rsidRPr="00E91535">
        <w:rPr>
          <w:lang w:val="en-CA"/>
        </w:rPr>
        <w:t xml:space="preserve"> Beijing, China</w:t>
      </w:r>
      <w:r>
        <w:rPr>
          <w:lang w:val="en-CA"/>
        </w:rPr>
        <w:t>.</w:t>
      </w:r>
      <w:proofErr w:type="gramEnd"/>
      <w:r>
        <w:rPr>
          <w:lang w:val="en-CA"/>
        </w:rPr>
        <w:t xml:space="preserve"> Title: “</w:t>
      </w:r>
      <w:r w:rsidRPr="00E91535">
        <w:rPr>
          <w:bCs/>
        </w:rPr>
        <w:t xml:space="preserve">Seismic probing and geology: An essential combination illustrated by 30 Years of </w:t>
      </w:r>
      <w:r w:rsidRPr="00E91535">
        <w:rPr>
          <w:bCs/>
          <w:i/>
          <w:iCs/>
        </w:rPr>
        <w:t>LITHOPROBE</w:t>
      </w:r>
      <w:r w:rsidRPr="00E91535">
        <w:rPr>
          <w:bCs/>
        </w:rPr>
        <w:t xml:space="preserve"> interpretations”.</w:t>
      </w:r>
      <w:r w:rsidR="00711E9B">
        <w:rPr>
          <w:bCs/>
        </w:rPr>
        <w:t xml:space="preserve"> </w:t>
      </w:r>
      <w:r w:rsidR="00711E9B">
        <w:rPr>
          <w:bCs/>
          <w:lang w:val="en-CA"/>
        </w:rPr>
        <w:t>Full expenses paid.</w:t>
      </w:r>
    </w:p>
    <w:p w:rsidR="007B4F28" w:rsidRPr="007B4F28" w:rsidRDefault="00A83A03" w:rsidP="007B4F28">
      <w:pPr>
        <w:pStyle w:val="BodyTextIndent2"/>
        <w:rPr>
          <w:lang w:val="en-CA"/>
        </w:rPr>
      </w:pPr>
      <w:proofErr w:type="gramStart"/>
      <w:r>
        <w:t>November 2011</w:t>
      </w:r>
      <w:r>
        <w:tab/>
      </w:r>
      <w:r w:rsidRPr="00A83A03">
        <w:t>International Symposium on Deep Exploration into the Lithosphere</w:t>
      </w:r>
      <w:r>
        <w:t>, Beijing, China.</w:t>
      </w:r>
      <w:proofErr w:type="gramEnd"/>
      <w:r w:rsidR="007B4F28">
        <w:t xml:space="preserve"> Title: “</w:t>
      </w:r>
      <w:r w:rsidR="007B4F28" w:rsidRPr="007B4F28">
        <w:rPr>
          <w:bCs/>
          <w:lang w:val="en-CA"/>
        </w:rPr>
        <w:t xml:space="preserve">The application of high resolution seismic reflection studies to mineral </w:t>
      </w:r>
      <w:proofErr w:type="gramStart"/>
      <w:r w:rsidR="007B4F28" w:rsidRPr="007B4F28">
        <w:rPr>
          <w:bCs/>
          <w:lang w:val="en-CA"/>
        </w:rPr>
        <w:t xml:space="preserve">exploration </w:t>
      </w:r>
      <w:r w:rsidR="00711E9B">
        <w:rPr>
          <w:bCs/>
          <w:lang w:val="en-CA"/>
        </w:rPr>
        <w:t xml:space="preserve"> Full</w:t>
      </w:r>
      <w:proofErr w:type="gramEnd"/>
      <w:r w:rsidR="00711E9B">
        <w:rPr>
          <w:bCs/>
          <w:lang w:val="en-CA"/>
        </w:rPr>
        <w:t xml:space="preserve"> expenses paid.</w:t>
      </w:r>
    </w:p>
    <w:p w:rsidR="00A83A03" w:rsidRPr="00A83A03" w:rsidRDefault="00A83A03" w:rsidP="00A83A03">
      <w:pPr>
        <w:pStyle w:val="BodyTextIndent2"/>
        <w:rPr>
          <w:lang w:val="en-CA"/>
        </w:rPr>
      </w:pPr>
      <w:proofErr w:type="gramStart"/>
      <w:r>
        <w:t>November 2011</w:t>
      </w:r>
      <w:r>
        <w:tab/>
      </w:r>
      <w:r w:rsidRPr="00A83A03">
        <w:t>International Symposium on Deep Exploration into the Lithosphere</w:t>
      </w:r>
      <w:r>
        <w:t>, Beijing, China.</w:t>
      </w:r>
      <w:proofErr w:type="gramEnd"/>
      <w:r>
        <w:t xml:space="preserve"> Title: “</w:t>
      </w:r>
      <w:r w:rsidRPr="00A83A03">
        <w:rPr>
          <w:bCs/>
          <w:lang w:val="en-CA"/>
        </w:rPr>
        <w:t xml:space="preserve">A </w:t>
      </w:r>
      <w:r>
        <w:rPr>
          <w:bCs/>
          <w:lang w:val="en-CA"/>
        </w:rPr>
        <w:t>l</w:t>
      </w:r>
      <w:r w:rsidRPr="00A83A03">
        <w:rPr>
          <w:bCs/>
          <w:lang w:val="en-CA"/>
        </w:rPr>
        <w:t xml:space="preserve">ithospheric </w:t>
      </w:r>
      <w:r>
        <w:rPr>
          <w:bCs/>
          <w:lang w:val="en-CA"/>
        </w:rPr>
        <w:t>c</w:t>
      </w:r>
      <w:r w:rsidRPr="00A83A03">
        <w:rPr>
          <w:bCs/>
          <w:lang w:val="en-CA"/>
        </w:rPr>
        <w:t xml:space="preserve">ross </w:t>
      </w:r>
      <w:r>
        <w:rPr>
          <w:bCs/>
          <w:lang w:val="en-CA"/>
        </w:rPr>
        <w:t>s</w:t>
      </w:r>
      <w:r w:rsidRPr="00A83A03">
        <w:rPr>
          <w:bCs/>
          <w:lang w:val="en-CA"/>
        </w:rPr>
        <w:t xml:space="preserve">ection of the North American </w:t>
      </w:r>
      <w:r>
        <w:rPr>
          <w:bCs/>
          <w:lang w:val="en-CA"/>
        </w:rPr>
        <w:t>c</w:t>
      </w:r>
      <w:r w:rsidRPr="00A83A03">
        <w:rPr>
          <w:bCs/>
          <w:lang w:val="en-CA"/>
        </w:rPr>
        <w:t>ontinent:</w:t>
      </w:r>
      <w:r>
        <w:rPr>
          <w:bCs/>
          <w:lang w:val="en-CA"/>
        </w:rPr>
        <w:t xml:space="preserve"> </w:t>
      </w:r>
      <w:r w:rsidRPr="00A83A03">
        <w:rPr>
          <w:bCs/>
          <w:lang w:val="en-CA"/>
        </w:rPr>
        <w:t xml:space="preserve">Scientific, </w:t>
      </w:r>
      <w:r>
        <w:rPr>
          <w:bCs/>
          <w:lang w:val="en-CA"/>
        </w:rPr>
        <w:t>e</w:t>
      </w:r>
      <w:r w:rsidRPr="00A83A03">
        <w:rPr>
          <w:bCs/>
          <w:lang w:val="en-CA"/>
        </w:rPr>
        <w:t xml:space="preserve">conomic and </w:t>
      </w:r>
      <w:r>
        <w:rPr>
          <w:bCs/>
          <w:lang w:val="en-CA"/>
        </w:rPr>
        <w:t>s</w:t>
      </w:r>
      <w:r w:rsidRPr="00A83A03">
        <w:rPr>
          <w:bCs/>
          <w:lang w:val="en-CA"/>
        </w:rPr>
        <w:t xml:space="preserve">ocial </w:t>
      </w:r>
      <w:r>
        <w:rPr>
          <w:bCs/>
          <w:lang w:val="en-CA"/>
        </w:rPr>
        <w:t>b</w:t>
      </w:r>
      <w:r w:rsidRPr="00A83A03">
        <w:rPr>
          <w:bCs/>
          <w:lang w:val="en-CA"/>
        </w:rPr>
        <w:t xml:space="preserve">enefits of the Canadian </w:t>
      </w:r>
      <w:r w:rsidRPr="00A83A03">
        <w:rPr>
          <w:bCs/>
          <w:i/>
          <w:iCs/>
          <w:lang w:val="en-CA"/>
        </w:rPr>
        <w:t>LITHOPROBE</w:t>
      </w:r>
      <w:r w:rsidRPr="00A83A03">
        <w:rPr>
          <w:bCs/>
          <w:lang w:val="en-CA"/>
        </w:rPr>
        <w:t xml:space="preserve"> </w:t>
      </w:r>
      <w:r>
        <w:rPr>
          <w:bCs/>
          <w:lang w:val="en-CA"/>
        </w:rPr>
        <w:t>p</w:t>
      </w:r>
      <w:r w:rsidRPr="00A83A03">
        <w:rPr>
          <w:bCs/>
          <w:lang w:val="en-CA"/>
        </w:rPr>
        <w:t>roject”.</w:t>
      </w:r>
      <w:r w:rsidR="00711E9B">
        <w:rPr>
          <w:bCs/>
          <w:lang w:val="en-CA"/>
        </w:rPr>
        <w:t xml:space="preserve"> Full expenses paid.</w:t>
      </w:r>
    </w:p>
    <w:p w:rsidR="00FB3BF7" w:rsidRPr="00FB3BF7" w:rsidRDefault="00341A3D" w:rsidP="00FB3BF7">
      <w:pPr>
        <w:pStyle w:val="BodyTextIndent2"/>
        <w:rPr>
          <w:lang w:val="en-CA"/>
        </w:rPr>
      </w:pPr>
      <w:r>
        <w:t>June 2007:</w:t>
      </w:r>
      <w:r>
        <w:tab/>
        <w:t>GAC NUNA conference on “The pulse of the Earth and planetary evolution</w:t>
      </w:r>
      <w:r w:rsidR="00FB3BF7">
        <w:t>”, Sudbury, Ontario. Title: “</w:t>
      </w:r>
      <w:r w:rsidR="00FB3BF7" w:rsidRPr="00FB3BF7">
        <w:rPr>
          <w:bCs/>
          <w:lang w:val="en-CA"/>
        </w:rPr>
        <w:t xml:space="preserve">Seismic imaging of magmatic </w:t>
      </w:r>
      <w:proofErr w:type="spellStart"/>
      <w:r w:rsidR="00FB3BF7" w:rsidRPr="00FB3BF7">
        <w:rPr>
          <w:bCs/>
          <w:lang w:val="en-CA"/>
        </w:rPr>
        <w:t>underplates</w:t>
      </w:r>
      <w:proofErr w:type="spellEnd"/>
      <w:r w:rsidR="00FB3BF7" w:rsidRPr="00FB3BF7">
        <w:rPr>
          <w:bCs/>
          <w:lang w:val="en-CA"/>
        </w:rPr>
        <w:t xml:space="preserve"> and intrusions: </w:t>
      </w:r>
      <w:r w:rsidR="00FB3BF7" w:rsidRPr="00FB3BF7">
        <w:rPr>
          <w:bCs/>
        </w:rPr>
        <w:t xml:space="preserve">Results from </w:t>
      </w:r>
      <w:r w:rsidR="00FB3BF7" w:rsidRPr="00FB3BF7">
        <w:rPr>
          <w:bCs/>
          <w:i/>
          <w:iCs/>
        </w:rPr>
        <w:t>LITHOPROBE</w:t>
      </w:r>
      <w:r w:rsidR="00FB3BF7" w:rsidRPr="00FB3BF7">
        <w:rPr>
          <w:bCs/>
          <w:iCs/>
        </w:rPr>
        <w:t>”</w:t>
      </w:r>
      <w:r w:rsidR="00FB3BF7">
        <w:rPr>
          <w:bCs/>
          <w:iCs/>
        </w:rPr>
        <w:t>.</w:t>
      </w:r>
    </w:p>
    <w:p w:rsidR="0020563A" w:rsidRDefault="0020563A" w:rsidP="0020563A">
      <w:pPr>
        <w:pStyle w:val="BodyTextIndent2"/>
      </w:pPr>
      <w:r>
        <w:t>June 2006:</w:t>
      </w:r>
      <w:r>
        <w:tab/>
        <w:t>GSA Penrose conference on “When did plate tectonics begin?</w:t>
      </w:r>
      <w:proofErr w:type="gramStart"/>
      <w:r>
        <w:t>”,</w:t>
      </w:r>
      <w:proofErr w:type="gramEnd"/>
      <w:r>
        <w:t xml:space="preserve"> Lander, </w:t>
      </w:r>
      <w:smartTag w:uri="urn:schemas-microsoft-com:office:smarttags" w:element="place">
        <w:smartTag w:uri="urn:schemas-microsoft-com:office:smarttags" w:element="State">
          <w:r>
            <w:t>Wyoming</w:t>
          </w:r>
        </w:smartTag>
      </w:smartTag>
      <w:r>
        <w:t>. Title: “Seismic evidence for Paleoproterozoic and Archean plate tectonic structures”.</w:t>
      </w:r>
    </w:p>
    <w:p w:rsidR="000E2575" w:rsidRDefault="000E2575" w:rsidP="000E2575">
      <w:pPr>
        <w:pStyle w:val="BodyTextIndent2"/>
      </w:pPr>
      <w:r>
        <w:t>February 2006:</w:t>
      </w:r>
      <w:r>
        <w:tab/>
      </w:r>
      <w:proofErr w:type="spellStart"/>
      <w:r>
        <w:t>EarthScope</w:t>
      </w:r>
      <w:proofErr w:type="spellEnd"/>
      <w:r>
        <w:t xml:space="preserve"> </w:t>
      </w:r>
      <w:proofErr w:type="spellStart"/>
      <w:r>
        <w:t>GeoFrame</w:t>
      </w:r>
      <w:proofErr w:type="spellEnd"/>
      <w:r>
        <w:t xml:space="preserve"> 2006</w:t>
      </w:r>
      <w:r w:rsidR="0085236D">
        <w:t>, NSF-sponsored</w:t>
      </w:r>
      <w:r>
        <w:t xml:space="preserve"> meeting, </w:t>
      </w:r>
      <w:smartTag w:uri="urn:schemas-microsoft-com:office:smarttags" w:element="place">
        <w:smartTag w:uri="urn:schemas-microsoft-com:office:smarttags" w:element="City">
          <w:r>
            <w:t>St. Louis</w:t>
          </w:r>
        </w:smartTag>
        <w:r>
          <w:t xml:space="preserve">, </w:t>
        </w:r>
        <w:smartTag w:uri="urn:schemas-microsoft-com:office:smarttags" w:element="State">
          <w:r>
            <w:t>Missouri</w:t>
          </w:r>
        </w:smartTag>
      </w:smartTag>
      <w:r>
        <w:t>. Title: “</w:t>
      </w:r>
      <w:proofErr w:type="spellStart"/>
      <w:r>
        <w:t>EarthScope</w:t>
      </w:r>
      <w:proofErr w:type="spellEnd"/>
      <w:r>
        <w:t xml:space="preserve"> and the </w:t>
      </w:r>
      <w:proofErr w:type="spellStart"/>
      <w:r>
        <w:t>GeoFramework</w:t>
      </w:r>
      <w:proofErr w:type="spellEnd"/>
      <w:r>
        <w:t xml:space="preserve"> concept – Lessons from </w:t>
      </w:r>
      <w:r>
        <w:rPr>
          <w:smallCaps/>
        </w:rPr>
        <w:t>Lithoprobe</w:t>
      </w:r>
      <w:r>
        <w:t>”; all expenses paid.</w:t>
      </w:r>
    </w:p>
    <w:p w:rsidR="000E2575" w:rsidRPr="000E2575" w:rsidRDefault="000E2575" w:rsidP="000E2575">
      <w:pPr>
        <w:pStyle w:val="BodyTextIndent2"/>
      </w:pPr>
      <w:r>
        <w:t>September 2005:</w:t>
      </w:r>
      <w:r>
        <w:tab/>
      </w:r>
      <w:proofErr w:type="spellStart"/>
      <w:r>
        <w:t>EarthScope</w:t>
      </w:r>
      <w:proofErr w:type="spellEnd"/>
      <w:r>
        <w:t xml:space="preserve"> in the Northern Rockies, NSF-sponsored workshop, </w:t>
      </w:r>
      <w:smartTag w:uri="urn:schemas-microsoft-com:office:smarttags" w:element="place">
        <w:smartTag w:uri="urn:schemas-microsoft-com:office:smarttags" w:element="City">
          <w:r>
            <w:t>Bozeman</w:t>
          </w:r>
        </w:smartTag>
        <w:r>
          <w:t xml:space="preserve">, </w:t>
        </w:r>
        <w:smartTag w:uri="urn:schemas-microsoft-com:office:smarttags" w:element="State">
          <w:r>
            <w:t>Montana</w:t>
          </w:r>
        </w:smartTag>
      </w:smartTag>
      <w:r>
        <w:t>. Title: “</w:t>
      </w:r>
      <w:r w:rsidRPr="000E2575">
        <w:rPr>
          <w:bCs/>
        </w:rPr>
        <w:t>The</w:t>
      </w:r>
      <w:r w:rsidRPr="000E2575">
        <w:rPr>
          <w:bCs/>
          <w:smallCaps/>
        </w:rPr>
        <w:t xml:space="preserve"> Lithoprobe</w:t>
      </w:r>
      <w:r w:rsidRPr="000E2575">
        <w:rPr>
          <w:bCs/>
        </w:rPr>
        <w:t xml:space="preserve"> Experience: Active-source </w:t>
      </w:r>
      <w:r w:rsidR="0085236D">
        <w:rPr>
          <w:bCs/>
        </w:rPr>
        <w:t>s</w:t>
      </w:r>
      <w:r w:rsidRPr="000E2575">
        <w:rPr>
          <w:bCs/>
        </w:rPr>
        <w:t xml:space="preserve">eismology and </w:t>
      </w:r>
      <w:r w:rsidR="0085236D">
        <w:rPr>
          <w:bCs/>
        </w:rPr>
        <w:t>o</w:t>
      </w:r>
      <w:r w:rsidRPr="000E2575">
        <w:rPr>
          <w:bCs/>
        </w:rPr>
        <w:t xml:space="preserve">ther Earth Science – An </w:t>
      </w:r>
      <w:r w:rsidR="0085236D">
        <w:rPr>
          <w:bCs/>
        </w:rPr>
        <w:t>e</w:t>
      </w:r>
      <w:r w:rsidRPr="000E2575">
        <w:rPr>
          <w:bCs/>
        </w:rPr>
        <w:t xml:space="preserve">ssential </w:t>
      </w:r>
      <w:r w:rsidR="0085236D">
        <w:rPr>
          <w:bCs/>
        </w:rPr>
        <w:t>c</w:t>
      </w:r>
      <w:r w:rsidRPr="000E2575">
        <w:rPr>
          <w:bCs/>
        </w:rPr>
        <w:t xml:space="preserve">ombination for </w:t>
      </w:r>
      <w:r w:rsidR="0085236D">
        <w:rPr>
          <w:bCs/>
        </w:rPr>
        <w:t>u</w:t>
      </w:r>
      <w:r w:rsidRPr="000E2575">
        <w:rPr>
          <w:bCs/>
        </w:rPr>
        <w:t xml:space="preserve">nderstanding </w:t>
      </w:r>
      <w:r w:rsidR="0085236D">
        <w:rPr>
          <w:bCs/>
        </w:rPr>
        <w:t>t</w:t>
      </w:r>
      <w:r w:rsidRPr="000E2575">
        <w:rPr>
          <w:bCs/>
        </w:rPr>
        <w:t xml:space="preserve">ectonic </w:t>
      </w:r>
      <w:r w:rsidR="0085236D">
        <w:rPr>
          <w:bCs/>
        </w:rPr>
        <w:t>e</w:t>
      </w:r>
      <w:r w:rsidRPr="000E2575">
        <w:rPr>
          <w:bCs/>
        </w:rPr>
        <w:t>volution</w:t>
      </w:r>
      <w:r>
        <w:rPr>
          <w:bCs/>
        </w:rPr>
        <w:t>”; all expenses paid.</w:t>
      </w:r>
    </w:p>
    <w:p w:rsidR="00552CEB" w:rsidRPr="00552CEB" w:rsidRDefault="00552CEB" w:rsidP="00552CEB">
      <w:pPr>
        <w:pStyle w:val="BodyTextIndent2"/>
        <w:spacing w:after="120"/>
      </w:pPr>
      <w:proofErr w:type="gramStart"/>
      <w:r w:rsidRPr="00552CEB">
        <w:t>Oct</w:t>
      </w:r>
      <w:r>
        <w:t>ober</w:t>
      </w:r>
      <w:r w:rsidRPr="00552CEB">
        <w:t xml:space="preserve"> 2004</w:t>
      </w:r>
      <w:r w:rsidRPr="00552CEB">
        <w:tab/>
        <w:t>4</w:t>
      </w:r>
      <w:r w:rsidRPr="00552CEB">
        <w:rPr>
          <w:vertAlign w:val="superscript"/>
        </w:rPr>
        <w:t>th</w:t>
      </w:r>
      <w:r w:rsidRPr="00552CEB">
        <w:t xml:space="preserve"> World Conference of Science Journalists.</w:t>
      </w:r>
      <w:proofErr w:type="gramEnd"/>
      <w:r w:rsidRPr="00552CEB">
        <w:t xml:space="preserve"> </w:t>
      </w:r>
      <w:smartTag w:uri="urn:schemas-microsoft-com:office:smarttags" w:element="place">
        <w:smartTag w:uri="urn:schemas-microsoft-com:office:smarttags" w:element="City">
          <w:r w:rsidRPr="00552CEB">
            <w:t>Montreal</w:t>
          </w:r>
        </w:smartTag>
        <w:r w:rsidRPr="00552CEB">
          <w:t xml:space="preserve">, </w:t>
        </w:r>
        <w:smartTag w:uri="urn:schemas-microsoft-com:office:smarttags" w:element="State">
          <w:r w:rsidRPr="00552CEB">
            <w:t>QC</w:t>
          </w:r>
        </w:smartTag>
      </w:smartTag>
      <w:r w:rsidRPr="00552CEB">
        <w:t xml:space="preserve">. </w:t>
      </w:r>
      <w:proofErr w:type="gramStart"/>
      <w:r w:rsidRPr="00552CEB">
        <w:t>Invited presentation in series "Breaking Science News Press Conference".</w:t>
      </w:r>
      <w:proofErr w:type="gramEnd"/>
      <w:r w:rsidRPr="00552CEB">
        <w:t xml:space="preserve"> Title: "A new view of the continent beneath our feet - L</w:t>
      </w:r>
      <w:r w:rsidRPr="00552CEB">
        <w:rPr>
          <w:smallCaps/>
        </w:rPr>
        <w:t>ithoprobe</w:t>
      </w:r>
      <w:r w:rsidRPr="00552CEB">
        <w:t>'s scientific, economic and social contributions."</w:t>
      </w:r>
    </w:p>
    <w:p w:rsidR="00A63A90" w:rsidRPr="00A63A90" w:rsidRDefault="00A63A90">
      <w:pPr>
        <w:pStyle w:val="BodyTextIndent2"/>
        <w:spacing w:before="0" w:after="120"/>
      </w:pPr>
      <w:r>
        <w:t>September 2004:</w:t>
      </w:r>
      <w:r>
        <w:tab/>
        <w:t xml:space="preserve">Geoscience Summit 2004.  </w:t>
      </w:r>
      <w:smartTag w:uri="urn:schemas-microsoft-com:office:smarttags" w:element="place">
        <w:smartTag w:uri="urn:schemas-microsoft-com:office:smarttags" w:element="City">
          <w:r>
            <w:t>Ottawa</w:t>
          </w:r>
        </w:smartTag>
        <w:r>
          <w:t xml:space="preserve">, </w:t>
        </w:r>
        <w:smartTag w:uri="urn:schemas-microsoft-com:office:smarttags" w:element="State">
          <w:r>
            <w:t>ON</w:t>
          </w:r>
        </w:smartTag>
      </w:smartTag>
      <w:r>
        <w:t>.</w:t>
      </w:r>
      <w:r w:rsidRPr="00A63A90">
        <w:t xml:space="preserve">  Title: "L</w:t>
      </w:r>
      <w:r w:rsidRPr="00A63A90">
        <w:rPr>
          <w:smallCaps/>
        </w:rPr>
        <w:t>ithoprobe</w:t>
      </w:r>
      <w:r w:rsidRPr="00A63A90">
        <w:t xml:space="preserve"> - Lessons and benefits from a successful megaproject".</w:t>
      </w:r>
    </w:p>
    <w:p w:rsidR="00A63A90" w:rsidRPr="00A63A90" w:rsidRDefault="00A63A90">
      <w:pPr>
        <w:pStyle w:val="BodyTextIndent2"/>
        <w:spacing w:before="0" w:after="120"/>
      </w:pPr>
      <w:r w:rsidRPr="00A63A90">
        <w:t>June 2004:</w:t>
      </w:r>
      <w:r w:rsidRPr="00A63A90">
        <w:tab/>
        <w:t>Incorporated Research Institutes for Seismology 20</w:t>
      </w:r>
      <w:r w:rsidRPr="00A63A90">
        <w:rPr>
          <w:vertAlign w:val="superscript"/>
        </w:rPr>
        <w:t>th</w:t>
      </w:r>
      <w:r w:rsidRPr="00A63A90">
        <w:t xml:space="preserve"> Annual workshop.  </w:t>
      </w:r>
      <w:smartTag w:uri="urn:schemas-microsoft-com:office:smarttags" w:element="place">
        <w:smartTag w:uri="urn:schemas-microsoft-com:office:smarttags" w:element="City">
          <w:r w:rsidR="00CF2F89" w:rsidRPr="00A63A90">
            <w:t>Tucson</w:t>
          </w:r>
        </w:smartTag>
        <w:r w:rsidRPr="00A63A90">
          <w:t xml:space="preserve">, </w:t>
        </w:r>
        <w:smartTag w:uri="urn:schemas-microsoft-com:office:smarttags" w:element="State">
          <w:r w:rsidRPr="00A63A90">
            <w:t>AZ.</w:t>
          </w:r>
        </w:smartTag>
      </w:smartTag>
      <w:r w:rsidRPr="00A63A90">
        <w:t xml:space="preserve">  Title: "Reflection, refraction and teleseismic imaging of the lithospheric mantle: A L</w:t>
      </w:r>
      <w:r w:rsidRPr="00A63A90">
        <w:rPr>
          <w:smallCaps/>
        </w:rPr>
        <w:t>ithoprobe</w:t>
      </w:r>
      <w:r w:rsidRPr="00A63A90">
        <w:t xml:space="preserve"> view of upper mantle heterogeneity"; all expenses paid.</w:t>
      </w:r>
    </w:p>
    <w:p w:rsidR="006E554C" w:rsidRDefault="006E554C">
      <w:pPr>
        <w:pStyle w:val="BodyTextIndent2"/>
        <w:spacing w:before="0" w:after="120"/>
      </w:pPr>
      <w:r>
        <w:t>February 2004:</w:t>
      </w:r>
      <w:r>
        <w:tab/>
        <w:t xml:space="preserve">Symposium on Seismic heterogeneity in the Earth's mantle.  </w:t>
      </w:r>
      <w:smartTag w:uri="urn:schemas-microsoft-com:office:smarttags" w:element="place">
        <w:smartTag w:uri="urn:schemas-microsoft-com:office:smarttags" w:element="City">
          <w:r>
            <w:t>Copenhagen</w:t>
          </w:r>
        </w:smartTag>
        <w:r>
          <w:t xml:space="preserve">, </w:t>
        </w:r>
        <w:smartTag w:uri="urn:schemas-microsoft-com:office:smarttags" w:element="country-region">
          <w:r>
            <w:t>Denmark</w:t>
          </w:r>
        </w:smartTag>
      </w:smartTag>
      <w:r>
        <w:t xml:space="preserve">.  Title: </w:t>
      </w:r>
      <w:r w:rsidR="00A63A90">
        <w:t>"</w:t>
      </w:r>
      <w:r>
        <w:t>Seismic reflection images of the upper mantle from the Canadian L</w:t>
      </w:r>
      <w:r>
        <w:rPr>
          <w:smallCaps/>
        </w:rPr>
        <w:t>ithoprobe</w:t>
      </w:r>
      <w:r>
        <w:t xml:space="preserve"> project: Implication for fine-scale heterogeneity</w:t>
      </w:r>
      <w:r w:rsidR="00A63A90">
        <w:t>"</w:t>
      </w:r>
      <w:r>
        <w:t>; partial expenses paid.</w:t>
      </w:r>
    </w:p>
    <w:p w:rsidR="006E554C" w:rsidRDefault="006E554C">
      <w:pPr>
        <w:pStyle w:val="BodyTextIndent2"/>
        <w:spacing w:before="0" w:after="120"/>
      </w:pPr>
      <w:r>
        <w:t>August 2002:</w:t>
      </w:r>
      <w:r>
        <w:tab/>
        <w:t xml:space="preserve">Remote Views and Exploration of Antarctic Lithosphere Workshop (NSF funded), </w:t>
      </w:r>
      <w:smartTag w:uri="urn:schemas-microsoft-com:office:smarttags" w:element="City">
        <w:smartTag w:uri="urn:schemas-microsoft-com:office:smarttags" w:element="place">
          <w:r>
            <w:t>Denver</w:t>
          </w:r>
        </w:smartTag>
      </w:smartTag>
      <w:r>
        <w:t>, CO.  Title: "</w:t>
      </w:r>
      <w:smartTag w:uri="urn:schemas-microsoft-com:office:smarttags" w:element="country-region">
        <w:smartTag w:uri="urn:schemas-microsoft-com:office:smarttags" w:element="place">
          <w:r>
            <w:t>Canada</w:t>
          </w:r>
        </w:smartTag>
      </w:smartTag>
      <w:r>
        <w:t xml:space="preserve">'s </w:t>
      </w:r>
      <w:r>
        <w:rPr>
          <w:rFonts w:ascii="Arial" w:hAnsi="Arial"/>
        </w:rPr>
        <w:t>L</w:t>
      </w:r>
      <w:r>
        <w:rPr>
          <w:rFonts w:ascii="Arial" w:hAnsi="Arial"/>
          <w:smallCaps/>
        </w:rPr>
        <w:t>ithoprobe</w:t>
      </w:r>
      <w:r>
        <w:rPr>
          <w:rFonts w:ascii="Arial" w:hAnsi="Arial"/>
        </w:rPr>
        <w:t xml:space="preserve"> </w:t>
      </w:r>
      <w:r>
        <w:t>project: Multidisciplinary transect studies of Precambrian regions"</w:t>
      </w:r>
      <w:r w:rsidR="00A63A90">
        <w:t>; all expenses paid.</w:t>
      </w:r>
    </w:p>
    <w:p w:rsidR="006E554C" w:rsidRDefault="006E554C">
      <w:pPr>
        <w:pStyle w:val="BodyTextIndent2"/>
        <w:spacing w:before="0" w:after="120"/>
      </w:pPr>
      <w:r>
        <w:t>May 2002:</w:t>
      </w:r>
      <w:r>
        <w:tab/>
        <w:t xml:space="preserve">John Lewry Symposium, GAC/MAC Annual meeting, </w:t>
      </w:r>
      <w:smartTag w:uri="urn:schemas-microsoft-com:office:smarttags" w:element="place">
        <w:smartTag w:uri="urn:schemas-microsoft-com:office:smarttags" w:element="City">
          <w:r>
            <w:t>Saskatoon</w:t>
          </w:r>
        </w:smartTag>
        <w:r>
          <w:t xml:space="preserve">, </w:t>
        </w:r>
        <w:smartTag w:uri="urn:schemas-microsoft-com:office:smarttags" w:element="State">
          <w:r>
            <w:t>SK.</w:t>
          </w:r>
        </w:smartTag>
      </w:smartTag>
      <w:r>
        <w:t xml:space="preserve">  Title: "Crustal structure and tectonic development of the western Trans-Hudson Orogen and Hearne </w:t>
      </w:r>
      <w:smartTag w:uri="urn:schemas-microsoft-com:office:smarttags" w:element="State">
        <w:smartTag w:uri="urn:schemas-microsoft-com:office:smarttags" w:element="place">
          <w:r>
            <w:t>Wyoming</w:t>
          </w:r>
        </w:smartTag>
      </w:smartTag>
      <w:r>
        <w:t xml:space="preserve"> craton".</w:t>
      </w:r>
    </w:p>
    <w:p w:rsidR="006E554C" w:rsidRDefault="006E554C">
      <w:pPr>
        <w:rPr>
          <w:rFonts w:ascii="Times New Roman" w:hAnsi="Times New Roman"/>
          <w:sz w:val="22"/>
        </w:rPr>
      </w:pPr>
    </w:p>
    <w:p w:rsidR="006E554C" w:rsidRDefault="006E554C">
      <w:pPr>
        <w:tabs>
          <w:tab w:val="left" w:pos="720"/>
        </w:tabs>
        <w:ind w:left="720" w:hanging="720"/>
        <w:rPr>
          <w:rFonts w:ascii="Times New Roman" w:hAnsi="Times New Roman"/>
          <w:sz w:val="20"/>
        </w:rPr>
      </w:pPr>
      <w:r>
        <w:rPr>
          <w:rFonts w:ascii="Times New Roman" w:hAnsi="Times New Roman"/>
          <w:sz w:val="20"/>
        </w:rPr>
        <w:tab/>
      </w:r>
      <w:r>
        <w:rPr>
          <w:rFonts w:ascii="Times New Roman" w:hAnsi="Times New Roman"/>
          <w:sz w:val="20"/>
          <w:u w:val="single"/>
        </w:rPr>
        <w:t>Recent invited lectures, s</w:t>
      </w:r>
      <w:r w:rsidR="00CF2F89">
        <w:rPr>
          <w:rFonts w:ascii="Times New Roman" w:hAnsi="Times New Roman"/>
          <w:sz w:val="20"/>
          <w:u w:val="single"/>
        </w:rPr>
        <w:t>eparate from conferences [</w:t>
      </w:r>
      <w:r w:rsidR="00B44CA0">
        <w:rPr>
          <w:rFonts w:ascii="Times New Roman" w:hAnsi="Times New Roman"/>
          <w:sz w:val="20"/>
          <w:u w:val="single"/>
        </w:rPr>
        <w:t>since 200</w:t>
      </w:r>
      <w:r w:rsidR="0078320F">
        <w:rPr>
          <w:rFonts w:ascii="Times New Roman" w:hAnsi="Times New Roman"/>
          <w:sz w:val="20"/>
          <w:u w:val="single"/>
        </w:rPr>
        <w:t>2</w:t>
      </w:r>
      <w:r>
        <w:rPr>
          <w:rFonts w:ascii="Times New Roman" w:hAnsi="Times New Roman"/>
          <w:sz w:val="20"/>
          <w:u w:val="single"/>
        </w:rPr>
        <w:t>]</w:t>
      </w:r>
      <w:r>
        <w:rPr>
          <w:rFonts w:ascii="Times New Roman" w:hAnsi="Times New Roman"/>
          <w:sz w:val="20"/>
        </w:rPr>
        <w:t xml:space="preserve">:  </w:t>
      </w:r>
    </w:p>
    <w:p w:rsidR="00B17586" w:rsidRDefault="00B17586" w:rsidP="00B17586">
      <w:pPr>
        <w:pStyle w:val="BodyTextIndent2"/>
        <w:spacing w:before="0"/>
        <w:ind w:left="1627" w:hanging="907"/>
        <w:rPr>
          <w:bCs/>
          <w:lang w:val="en-CA"/>
        </w:rPr>
      </w:pPr>
    </w:p>
    <w:p w:rsidR="00FB3BF7" w:rsidRPr="00A83A03" w:rsidRDefault="00FB3BF7" w:rsidP="0078320F">
      <w:pPr>
        <w:pStyle w:val="BodyTextIndent2"/>
        <w:ind w:left="2127" w:hanging="1407"/>
        <w:rPr>
          <w:bCs/>
          <w:lang w:val="en-CA"/>
        </w:rPr>
      </w:pPr>
      <w:r>
        <w:rPr>
          <w:bCs/>
          <w:lang w:val="en-CA"/>
        </w:rPr>
        <w:t>Apr 2013</w:t>
      </w:r>
      <w:r>
        <w:rPr>
          <w:bCs/>
          <w:lang w:val="en-CA"/>
        </w:rPr>
        <w:tab/>
      </w:r>
      <w:r w:rsidR="00E91535">
        <w:rPr>
          <w:bCs/>
          <w:lang w:val="en-CA"/>
        </w:rPr>
        <w:tab/>
      </w:r>
      <w:r>
        <w:rPr>
          <w:bCs/>
          <w:lang w:val="en-CA"/>
        </w:rPr>
        <w:t xml:space="preserve">Two seminars, University of Oklahoma, Norman; full expenses paid. Title 1: “A new view of the continent beneath our feet – </w:t>
      </w:r>
      <w:proofErr w:type="spellStart"/>
      <w:r w:rsidRPr="00D13FFA">
        <w:rPr>
          <w:bCs/>
          <w:smallCaps/>
          <w:lang w:val="en-CA"/>
        </w:rPr>
        <w:t>Lithoprobe</w:t>
      </w:r>
      <w:r>
        <w:rPr>
          <w:bCs/>
          <w:lang w:val="en-CA"/>
        </w:rPr>
        <w:t>’s</w:t>
      </w:r>
      <w:proofErr w:type="spellEnd"/>
      <w:r>
        <w:rPr>
          <w:bCs/>
          <w:lang w:val="en-CA"/>
        </w:rPr>
        <w:t xml:space="preserve"> transcontinental lithospheric cross section”. Title 2: </w:t>
      </w:r>
      <w:r w:rsidR="00A83A03">
        <w:rPr>
          <w:bCs/>
          <w:lang w:val="en-CA"/>
        </w:rPr>
        <w:t xml:space="preserve">“Snap Lake seismic survey: </w:t>
      </w:r>
      <w:r w:rsidR="00A83A03" w:rsidRPr="00A83A03">
        <w:rPr>
          <w:bCs/>
        </w:rPr>
        <w:t xml:space="preserve">The first </w:t>
      </w:r>
      <w:r w:rsidR="00A83A03" w:rsidRPr="00A83A03">
        <w:rPr>
          <w:bCs/>
          <w:i/>
          <w:iCs/>
        </w:rPr>
        <w:t>exploration-scale</w:t>
      </w:r>
      <w:r w:rsidR="00A83A03" w:rsidRPr="00A83A03">
        <w:rPr>
          <w:bCs/>
        </w:rPr>
        <w:t xml:space="preserve"> seismic reflection survey to successfully image a thin, diamondiferous, kimberlite dyke”.</w:t>
      </w:r>
    </w:p>
    <w:p w:rsidR="00FB3BF7" w:rsidRDefault="00FB3BF7" w:rsidP="0078320F">
      <w:pPr>
        <w:pStyle w:val="BodyTextIndent2"/>
        <w:spacing w:before="0"/>
        <w:ind w:left="2127" w:hanging="1407"/>
        <w:rPr>
          <w:bCs/>
          <w:lang w:val="en-CA"/>
        </w:rPr>
      </w:pPr>
    </w:p>
    <w:p w:rsidR="00D13FFA" w:rsidRDefault="00D13FFA" w:rsidP="0078320F">
      <w:pPr>
        <w:pStyle w:val="BodyTextIndent2"/>
        <w:spacing w:before="0"/>
        <w:ind w:left="2127" w:hanging="1407"/>
        <w:rPr>
          <w:bCs/>
          <w:lang w:val="en-CA"/>
        </w:rPr>
      </w:pPr>
      <w:proofErr w:type="gramStart"/>
      <w:r>
        <w:rPr>
          <w:bCs/>
          <w:lang w:val="en-CA"/>
        </w:rPr>
        <w:t>2008-09</w:t>
      </w:r>
      <w:r>
        <w:rPr>
          <w:bCs/>
          <w:lang w:val="en-CA"/>
        </w:rPr>
        <w:tab/>
      </w:r>
      <w:r w:rsidR="00E91535">
        <w:rPr>
          <w:bCs/>
          <w:lang w:val="en-CA"/>
        </w:rPr>
        <w:tab/>
      </w:r>
      <w:r>
        <w:rPr>
          <w:bCs/>
          <w:lang w:val="en-CA"/>
        </w:rPr>
        <w:t>CSEG Distinguished Lecture Tour: ~ 30 requests for presentations from universities and other organizations.</w:t>
      </w:r>
      <w:proofErr w:type="gramEnd"/>
      <w:r>
        <w:rPr>
          <w:bCs/>
          <w:lang w:val="en-CA"/>
        </w:rPr>
        <w:t xml:space="preserve"> Title: </w:t>
      </w:r>
      <w:r w:rsidR="00B44CA0">
        <w:rPr>
          <w:bCs/>
          <w:lang w:val="en-CA"/>
        </w:rPr>
        <w:t>“</w:t>
      </w:r>
      <w:r>
        <w:rPr>
          <w:bCs/>
          <w:lang w:val="en-CA"/>
        </w:rPr>
        <w:t xml:space="preserve">A new view of the continent beneath our feet – </w:t>
      </w:r>
      <w:r w:rsidRPr="00D13FFA">
        <w:rPr>
          <w:bCs/>
          <w:smallCaps/>
          <w:lang w:val="en-CA"/>
        </w:rPr>
        <w:t>Lithoprobe</w:t>
      </w:r>
      <w:r>
        <w:rPr>
          <w:bCs/>
          <w:lang w:val="en-CA"/>
        </w:rPr>
        <w:t>’s scientific, economic and social contributions”</w:t>
      </w:r>
      <w:r w:rsidR="00711E9B">
        <w:rPr>
          <w:bCs/>
          <w:lang w:val="en-CA"/>
        </w:rPr>
        <w:t>. Full expenses paid.</w:t>
      </w:r>
    </w:p>
    <w:p w:rsidR="00D13FFA" w:rsidRDefault="00D13FFA" w:rsidP="00B17586">
      <w:pPr>
        <w:pStyle w:val="BodyTextIndent2"/>
        <w:spacing w:before="0"/>
        <w:ind w:left="1627" w:hanging="907"/>
        <w:rPr>
          <w:bCs/>
          <w:lang w:val="en-CA"/>
        </w:rPr>
      </w:pPr>
    </w:p>
    <w:p w:rsidR="00D13FFA" w:rsidRDefault="00D13FFA" w:rsidP="00B17586">
      <w:pPr>
        <w:pStyle w:val="BodyTextIndent2"/>
        <w:spacing w:before="0"/>
        <w:ind w:left="1627" w:hanging="907"/>
        <w:rPr>
          <w:bCs/>
          <w:lang w:val="en-CA"/>
        </w:rPr>
      </w:pPr>
      <w:proofErr w:type="gramStart"/>
      <w:r>
        <w:rPr>
          <w:bCs/>
          <w:lang w:val="en-CA"/>
        </w:rPr>
        <w:t>Apr 2008</w:t>
      </w:r>
      <w:r>
        <w:rPr>
          <w:bCs/>
          <w:lang w:val="en-CA"/>
        </w:rPr>
        <w:tab/>
        <w:t>Invited presentation at the special Alan Green Symposium, ETH Zurich, Switzerland.</w:t>
      </w:r>
      <w:proofErr w:type="gramEnd"/>
    </w:p>
    <w:p w:rsidR="00D13FFA" w:rsidRDefault="00D13FFA" w:rsidP="00B17586">
      <w:pPr>
        <w:pStyle w:val="BodyTextIndent2"/>
        <w:spacing w:before="0"/>
        <w:ind w:left="1627" w:hanging="907"/>
        <w:rPr>
          <w:bCs/>
          <w:lang w:val="en-CA"/>
        </w:rPr>
      </w:pPr>
    </w:p>
    <w:p w:rsidR="00612A02" w:rsidRDefault="00612A02" w:rsidP="00261614">
      <w:pPr>
        <w:pStyle w:val="BodyTextIndent2"/>
        <w:spacing w:before="0" w:after="120"/>
        <w:ind w:left="1620" w:hanging="900"/>
        <w:rPr>
          <w:bCs/>
          <w:lang w:val="en-CA"/>
        </w:rPr>
      </w:pPr>
      <w:r w:rsidRPr="00DF5EA1">
        <w:rPr>
          <w:bCs/>
          <w:lang w:val="en-CA"/>
        </w:rPr>
        <w:t xml:space="preserve">The </w:t>
      </w:r>
      <w:r>
        <w:rPr>
          <w:bCs/>
          <w:lang w:val="en-CA"/>
        </w:rPr>
        <w:t xml:space="preserve">invited presentation, “The Canadian </w:t>
      </w:r>
      <w:r w:rsidRPr="00DF5EA1">
        <w:rPr>
          <w:bCs/>
          <w:smallCaps/>
          <w:lang w:val="en-CA"/>
        </w:rPr>
        <w:t>Lithoprobe</w:t>
      </w:r>
      <w:r>
        <w:rPr>
          <w:bCs/>
          <w:lang w:val="en-CA"/>
        </w:rPr>
        <w:t xml:space="preserve"> project – Multidisciplinary Earth science studies reveal the evolution of a </w:t>
      </w:r>
      <w:proofErr w:type="spellStart"/>
      <w:r>
        <w:rPr>
          <w:bCs/>
          <w:lang w:val="en-CA"/>
        </w:rPr>
        <w:t>contintent</w:t>
      </w:r>
      <w:proofErr w:type="spellEnd"/>
      <w:r>
        <w:rPr>
          <w:bCs/>
          <w:lang w:val="en-CA"/>
        </w:rPr>
        <w:t xml:space="preserve">”, was made at a number of institutions and organizations: </w:t>
      </w:r>
    </w:p>
    <w:p w:rsidR="00612A02" w:rsidRDefault="00612A02" w:rsidP="00084A5C">
      <w:pPr>
        <w:pStyle w:val="BodyTextIndent2"/>
        <w:spacing w:before="0" w:after="120"/>
        <w:ind w:hanging="720"/>
        <w:rPr>
          <w:bCs/>
          <w:lang w:val="en-CA"/>
        </w:rPr>
      </w:pPr>
      <w:r>
        <w:rPr>
          <w:bCs/>
          <w:lang w:val="en-CA"/>
        </w:rPr>
        <w:t xml:space="preserve">Jan 2007 </w:t>
      </w:r>
      <w:r>
        <w:rPr>
          <w:bCs/>
          <w:lang w:val="en-CA"/>
        </w:rPr>
        <w:tab/>
        <w:t xml:space="preserve">Department of Geology, </w:t>
      </w:r>
      <w:smartTag w:uri="urn:schemas-microsoft-com:office:smarttags" w:element="PlaceType">
        <w:r>
          <w:rPr>
            <w:bCs/>
            <w:lang w:val="en-CA"/>
          </w:rPr>
          <w:t>University</w:t>
        </w:r>
      </w:smartTag>
      <w:r>
        <w:rPr>
          <w:bCs/>
          <w:lang w:val="en-CA"/>
        </w:rPr>
        <w:t xml:space="preserve"> of </w:t>
      </w:r>
      <w:smartTag w:uri="urn:schemas-microsoft-com:office:smarttags" w:element="PlaceName">
        <w:r>
          <w:rPr>
            <w:bCs/>
            <w:lang w:val="en-CA"/>
          </w:rPr>
          <w:t>Oviedo</w:t>
        </w:r>
      </w:smartTag>
      <w:r>
        <w:rPr>
          <w:bCs/>
          <w:lang w:val="en-CA"/>
        </w:rPr>
        <w:t xml:space="preserve">, </w:t>
      </w:r>
      <w:smartTag w:uri="urn:schemas-microsoft-com:office:smarttags" w:element="place">
        <w:smartTag w:uri="urn:schemas-microsoft-com:office:smarttags" w:element="City">
          <w:r>
            <w:rPr>
              <w:bCs/>
              <w:lang w:val="en-CA"/>
            </w:rPr>
            <w:t>Oviedo</w:t>
          </w:r>
        </w:smartTag>
        <w:r>
          <w:rPr>
            <w:bCs/>
            <w:lang w:val="en-CA"/>
          </w:rPr>
          <w:t xml:space="preserve">, </w:t>
        </w:r>
        <w:smartTag w:uri="urn:schemas-microsoft-com:office:smarttags" w:element="country-region">
          <w:r>
            <w:rPr>
              <w:bCs/>
              <w:lang w:val="en-CA"/>
            </w:rPr>
            <w:t>Spain</w:t>
          </w:r>
        </w:smartTag>
      </w:smartTag>
      <w:r w:rsidR="00084A5C">
        <w:rPr>
          <w:bCs/>
          <w:lang w:val="en-CA"/>
        </w:rPr>
        <w:t>; full expenses paid.</w:t>
      </w:r>
    </w:p>
    <w:p w:rsidR="00084A5C" w:rsidRDefault="00612A02" w:rsidP="00084A5C">
      <w:pPr>
        <w:pStyle w:val="BodyTextIndent2"/>
        <w:spacing w:before="0" w:after="120"/>
        <w:ind w:hanging="720"/>
        <w:rPr>
          <w:bCs/>
          <w:lang w:val="en-CA"/>
        </w:rPr>
      </w:pPr>
      <w:r>
        <w:rPr>
          <w:bCs/>
          <w:lang w:val="en-CA"/>
        </w:rPr>
        <w:t>Nov 2006</w:t>
      </w:r>
      <w:r>
        <w:rPr>
          <w:bCs/>
          <w:lang w:val="en-CA"/>
        </w:rPr>
        <w:tab/>
      </w:r>
      <w:proofErr w:type="spellStart"/>
      <w:r>
        <w:rPr>
          <w:bCs/>
          <w:lang w:val="en-CA"/>
        </w:rPr>
        <w:t>Eotvos</w:t>
      </w:r>
      <w:proofErr w:type="spellEnd"/>
      <w:r>
        <w:rPr>
          <w:bCs/>
          <w:lang w:val="en-CA"/>
        </w:rPr>
        <w:t xml:space="preserve"> </w:t>
      </w:r>
      <w:proofErr w:type="spellStart"/>
      <w:r>
        <w:rPr>
          <w:bCs/>
          <w:lang w:val="en-CA"/>
        </w:rPr>
        <w:t>Lorand</w:t>
      </w:r>
      <w:proofErr w:type="spellEnd"/>
      <w:r>
        <w:rPr>
          <w:bCs/>
          <w:lang w:val="en-CA"/>
        </w:rPr>
        <w:t xml:space="preserve"> Geophysical Institute and Hungarian Geophysical and Geological </w:t>
      </w:r>
      <w:proofErr w:type="spellStart"/>
      <w:r>
        <w:rPr>
          <w:bCs/>
          <w:lang w:val="en-CA"/>
        </w:rPr>
        <w:t>societes</w:t>
      </w:r>
      <w:proofErr w:type="spellEnd"/>
      <w:r>
        <w:rPr>
          <w:bCs/>
          <w:lang w:val="en-CA"/>
        </w:rPr>
        <w:t xml:space="preserve">, </w:t>
      </w:r>
      <w:smartTag w:uri="urn:schemas-microsoft-com:office:smarttags" w:element="place">
        <w:smartTag w:uri="urn:schemas-microsoft-com:office:smarttags" w:element="City">
          <w:r>
            <w:rPr>
              <w:bCs/>
              <w:lang w:val="en-CA"/>
            </w:rPr>
            <w:t>Budapest</w:t>
          </w:r>
        </w:smartTag>
        <w:r>
          <w:rPr>
            <w:bCs/>
            <w:lang w:val="en-CA"/>
          </w:rPr>
          <w:t xml:space="preserve">, </w:t>
        </w:r>
        <w:smartTag w:uri="urn:schemas-microsoft-com:office:smarttags" w:element="country-region">
          <w:r>
            <w:rPr>
              <w:bCs/>
              <w:lang w:val="en-CA"/>
            </w:rPr>
            <w:t>Hungary</w:t>
          </w:r>
        </w:smartTag>
      </w:smartTag>
      <w:r w:rsidR="00084A5C">
        <w:rPr>
          <w:bCs/>
          <w:lang w:val="en-CA"/>
        </w:rPr>
        <w:t>; local expenses paid.</w:t>
      </w:r>
      <w:r>
        <w:rPr>
          <w:bCs/>
          <w:lang w:val="en-CA"/>
        </w:rPr>
        <w:t xml:space="preserve">  </w:t>
      </w:r>
    </w:p>
    <w:p w:rsidR="00612A02" w:rsidRDefault="00612A02" w:rsidP="00084A5C">
      <w:pPr>
        <w:pStyle w:val="BodyTextIndent2"/>
        <w:spacing w:before="0" w:after="120"/>
        <w:ind w:firstLine="0"/>
        <w:rPr>
          <w:bCs/>
          <w:lang w:val="en-CA"/>
        </w:rPr>
      </w:pPr>
      <w:r>
        <w:rPr>
          <w:bCs/>
          <w:lang w:val="en-CA"/>
        </w:rPr>
        <w:t xml:space="preserve">School of Cosmic Physics, Dublin Institute for Advanced Studies, </w:t>
      </w:r>
      <w:smartTag w:uri="urn:schemas-microsoft-com:office:smarttags" w:element="place">
        <w:smartTag w:uri="urn:schemas-microsoft-com:office:smarttags" w:element="City">
          <w:r>
            <w:rPr>
              <w:bCs/>
              <w:lang w:val="en-CA"/>
            </w:rPr>
            <w:t>Dublin</w:t>
          </w:r>
        </w:smartTag>
        <w:r>
          <w:rPr>
            <w:bCs/>
            <w:lang w:val="en-CA"/>
          </w:rPr>
          <w:t xml:space="preserve">, </w:t>
        </w:r>
        <w:smartTag w:uri="urn:schemas-microsoft-com:office:smarttags" w:element="country-region">
          <w:r>
            <w:rPr>
              <w:bCs/>
              <w:lang w:val="en-CA"/>
            </w:rPr>
            <w:t>Ireland</w:t>
          </w:r>
        </w:smartTag>
      </w:smartTag>
      <w:r w:rsidR="00084A5C">
        <w:rPr>
          <w:bCs/>
          <w:lang w:val="en-CA"/>
        </w:rPr>
        <w:t>; full expenses paid.</w:t>
      </w:r>
    </w:p>
    <w:p w:rsidR="00B95E6C" w:rsidRDefault="00B95E6C" w:rsidP="00084A5C">
      <w:pPr>
        <w:pStyle w:val="BodyTextIndent2"/>
        <w:spacing w:before="0" w:after="120"/>
        <w:ind w:hanging="720"/>
        <w:rPr>
          <w:bCs/>
          <w:lang w:val="en-CA"/>
        </w:rPr>
      </w:pPr>
      <w:r>
        <w:rPr>
          <w:bCs/>
          <w:lang w:val="en-CA"/>
        </w:rPr>
        <w:t>Oct 2006</w:t>
      </w:r>
      <w:r>
        <w:rPr>
          <w:bCs/>
          <w:lang w:val="en-CA"/>
        </w:rPr>
        <w:tab/>
        <w:t xml:space="preserve">Department of Earth Sciences, Swiss Federal Institute of Technology, </w:t>
      </w:r>
      <w:smartTag w:uri="urn:schemas-microsoft-com:office:smarttags" w:element="place">
        <w:smartTag w:uri="urn:schemas-microsoft-com:office:smarttags" w:element="City">
          <w:r>
            <w:rPr>
              <w:bCs/>
              <w:lang w:val="en-CA"/>
            </w:rPr>
            <w:t>Zurich</w:t>
          </w:r>
        </w:smartTag>
        <w:r>
          <w:rPr>
            <w:bCs/>
            <w:lang w:val="en-CA"/>
          </w:rPr>
          <w:t xml:space="preserve">, </w:t>
        </w:r>
        <w:smartTag w:uri="urn:schemas-microsoft-com:office:smarttags" w:element="country-region">
          <w:r>
            <w:rPr>
              <w:bCs/>
              <w:lang w:val="en-CA"/>
            </w:rPr>
            <w:t>Switzerland</w:t>
          </w:r>
        </w:smartTag>
      </w:smartTag>
      <w:r>
        <w:rPr>
          <w:bCs/>
          <w:lang w:val="en-CA"/>
        </w:rPr>
        <w:t xml:space="preserve"> </w:t>
      </w:r>
    </w:p>
    <w:p w:rsidR="00612A02" w:rsidRDefault="00612A02" w:rsidP="00261614">
      <w:pPr>
        <w:pStyle w:val="BodyTextIndent2"/>
        <w:spacing w:before="0" w:after="120"/>
        <w:ind w:left="1620" w:hanging="900"/>
        <w:rPr>
          <w:bCs/>
          <w:lang w:val="en-CA"/>
        </w:rPr>
      </w:pPr>
      <w:r>
        <w:rPr>
          <w:bCs/>
          <w:lang w:val="en-CA"/>
        </w:rPr>
        <w:t xml:space="preserve">The invited presentation, “High-resolution seismic reflection imaging of a thin, diamondiferous kimberlite dyke – A case history”, was made at two universities: </w:t>
      </w:r>
    </w:p>
    <w:p w:rsidR="00612A02" w:rsidRDefault="00612A02" w:rsidP="00084A5C">
      <w:pPr>
        <w:pStyle w:val="BodyTextIndent2"/>
        <w:spacing w:before="0" w:after="120"/>
        <w:ind w:hanging="720"/>
        <w:rPr>
          <w:bCs/>
          <w:lang w:val="en-CA"/>
        </w:rPr>
      </w:pPr>
      <w:r>
        <w:rPr>
          <w:bCs/>
          <w:lang w:val="en-CA"/>
        </w:rPr>
        <w:t xml:space="preserve">Jan 2007 </w:t>
      </w:r>
      <w:r>
        <w:rPr>
          <w:bCs/>
          <w:lang w:val="en-CA"/>
        </w:rPr>
        <w:tab/>
        <w:t xml:space="preserve">Department of Geology, </w:t>
      </w:r>
      <w:smartTag w:uri="urn:schemas-microsoft-com:office:smarttags" w:element="PlaceType">
        <w:r>
          <w:rPr>
            <w:bCs/>
            <w:lang w:val="en-CA"/>
          </w:rPr>
          <w:t>University</w:t>
        </w:r>
      </w:smartTag>
      <w:r>
        <w:rPr>
          <w:bCs/>
          <w:lang w:val="en-CA"/>
        </w:rPr>
        <w:t xml:space="preserve"> of </w:t>
      </w:r>
      <w:smartTag w:uri="urn:schemas-microsoft-com:office:smarttags" w:element="PlaceName">
        <w:r>
          <w:rPr>
            <w:bCs/>
            <w:lang w:val="en-CA"/>
          </w:rPr>
          <w:t>Oviedo</w:t>
        </w:r>
      </w:smartTag>
      <w:r>
        <w:rPr>
          <w:bCs/>
          <w:lang w:val="en-CA"/>
        </w:rPr>
        <w:t xml:space="preserve">, </w:t>
      </w:r>
      <w:smartTag w:uri="urn:schemas-microsoft-com:office:smarttags" w:element="place">
        <w:smartTag w:uri="urn:schemas-microsoft-com:office:smarttags" w:element="City">
          <w:r>
            <w:rPr>
              <w:bCs/>
              <w:lang w:val="en-CA"/>
            </w:rPr>
            <w:t>Oviedo</w:t>
          </w:r>
        </w:smartTag>
        <w:r>
          <w:rPr>
            <w:bCs/>
            <w:lang w:val="en-CA"/>
          </w:rPr>
          <w:t xml:space="preserve">, </w:t>
        </w:r>
        <w:smartTag w:uri="urn:schemas-microsoft-com:office:smarttags" w:element="country-region">
          <w:r>
            <w:rPr>
              <w:bCs/>
              <w:lang w:val="en-CA"/>
            </w:rPr>
            <w:t>Spain</w:t>
          </w:r>
        </w:smartTag>
      </w:smartTag>
      <w:r w:rsidR="00084A5C">
        <w:rPr>
          <w:bCs/>
          <w:lang w:val="en-CA"/>
        </w:rPr>
        <w:t>; full expenses paid.</w:t>
      </w:r>
    </w:p>
    <w:p w:rsidR="00612A02" w:rsidRDefault="00612A02" w:rsidP="00084A5C">
      <w:pPr>
        <w:pStyle w:val="BodyTextIndent2"/>
        <w:spacing w:before="0" w:after="120"/>
        <w:ind w:hanging="720"/>
        <w:rPr>
          <w:bCs/>
          <w:lang w:val="en-CA"/>
        </w:rPr>
      </w:pPr>
      <w:r>
        <w:rPr>
          <w:bCs/>
          <w:lang w:val="en-CA"/>
        </w:rPr>
        <w:t>Nov 2006</w:t>
      </w:r>
      <w:r>
        <w:rPr>
          <w:bCs/>
          <w:lang w:val="en-CA"/>
        </w:rPr>
        <w:tab/>
        <w:t>Applied and Environmental Geophysics Group, Institute of Geophysics, Swiss Federal Institute of Technology, Zurich, Switzerland</w:t>
      </w:r>
      <w:r w:rsidR="00084A5C">
        <w:rPr>
          <w:bCs/>
          <w:lang w:val="en-CA"/>
        </w:rPr>
        <w:t>.</w:t>
      </w:r>
      <w:r>
        <w:rPr>
          <w:bCs/>
          <w:lang w:val="en-CA"/>
        </w:rPr>
        <w:t xml:space="preserve"> </w:t>
      </w:r>
    </w:p>
    <w:p w:rsidR="00B95E6C" w:rsidRPr="006848EE" w:rsidRDefault="00B95E6C" w:rsidP="00261614">
      <w:pPr>
        <w:pStyle w:val="BodyTextIndent2"/>
        <w:spacing w:before="0" w:after="120"/>
        <w:rPr>
          <w:bCs/>
          <w:lang w:val="en-CA"/>
        </w:rPr>
      </w:pPr>
      <w:proofErr w:type="gramStart"/>
      <w:r>
        <w:rPr>
          <w:bCs/>
          <w:lang w:val="en-CA"/>
        </w:rPr>
        <w:t>Dec 2006</w:t>
      </w:r>
      <w:r>
        <w:rPr>
          <w:bCs/>
          <w:lang w:val="en-CA"/>
        </w:rPr>
        <w:tab/>
        <w:t>Colloquium, Institute of Geophysics, Swiss Federal Institute of Technology, Zurich, Switzerland.</w:t>
      </w:r>
      <w:proofErr w:type="gramEnd"/>
      <w:r>
        <w:rPr>
          <w:bCs/>
          <w:lang w:val="en-CA"/>
        </w:rPr>
        <w:t xml:space="preserve"> Title: "T</w:t>
      </w:r>
      <w:r w:rsidRPr="006848EE">
        <w:rPr>
          <w:bCs/>
          <w:lang w:val="en-CA"/>
        </w:rPr>
        <w:t xml:space="preserve">he </w:t>
      </w:r>
      <w:r w:rsidRPr="006848EE">
        <w:rPr>
          <w:bCs/>
          <w:i/>
          <w:iCs/>
          <w:smallCaps/>
          <w:lang w:val="en-CA"/>
        </w:rPr>
        <w:t>Lithoprobe</w:t>
      </w:r>
      <w:r w:rsidRPr="006848EE">
        <w:rPr>
          <w:bCs/>
          <w:lang w:val="en-CA"/>
        </w:rPr>
        <w:t xml:space="preserve"> SNORCLE Transect: Geophysical results across 4 Ga of Earth history in </w:t>
      </w:r>
      <w:proofErr w:type="gramStart"/>
      <w:r w:rsidRPr="006848EE">
        <w:rPr>
          <w:bCs/>
          <w:lang w:val="en-CA"/>
        </w:rPr>
        <w:t>northwestern  Canada</w:t>
      </w:r>
      <w:proofErr w:type="gramEnd"/>
      <w:r>
        <w:rPr>
          <w:bCs/>
          <w:lang w:val="en-CA"/>
        </w:rPr>
        <w:t>”.</w:t>
      </w:r>
    </w:p>
    <w:p w:rsidR="00B95E6C" w:rsidRDefault="00B95E6C" w:rsidP="00261614">
      <w:pPr>
        <w:pStyle w:val="BodyTextIndent2"/>
        <w:spacing w:before="0" w:after="120"/>
        <w:rPr>
          <w:bCs/>
          <w:lang w:val="en-CA"/>
        </w:rPr>
      </w:pPr>
      <w:proofErr w:type="gramStart"/>
      <w:r>
        <w:rPr>
          <w:bCs/>
          <w:lang w:val="en-CA"/>
        </w:rPr>
        <w:t>Nov 2006</w:t>
      </w:r>
      <w:r>
        <w:rPr>
          <w:bCs/>
          <w:lang w:val="en-CA"/>
        </w:rPr>
        <w:tab/>
        <w:t>Colloquium, Department of Earth Sciences, University of Mainz, Mainz, Germany.</w:t>
      </w:r>
      <w:proofErr w:type="gramEnd"/>
      <w:r>
        <w:rPr>
          <w:bCs/>
          <w:lang w:val="en-CA"/>
        </w:rPr>
        <w:t xml:space="preserve"> Title: “Seismic studies in the Canadian </w:t>
      </w:r>
      <w:r w:rsidRPr="00401FEE">
        <w:rPr>
          <w:bCs/>
          <w:smallCaps/>
          <w:lang w:val="en-CA"/>
        </w:rPr>
        <w:t>Lithoprobe</w:t>
      </w:r>
      <w:r>
        <w:rPr>
          <w:bCs/>
          <w:lang w:val="en-CA"/>
        </w:rPr>
        <w:t xml:space="preserve"> project: Evidence for plate tectonics in the Paleoproterozoic an</w:t>
      </w:r>
      <w:r w:rsidR="00975777">
        <w:rPr>
          <w:bCs/>
          <w:lang w:val="en-CA"/>
        </w:rPr>
        <w:t>d</w:t>
      </w:r>
      <w:r>
        <w:rPr>
          <w:bCs/>
          <w:lang w:val="en-CA"/>
        </w:rPr>
        <w:t xml:space="preserve"> Archean eras”</w:t>
      </w:r>
      <w:r w:rsidR="00084A5C">
        <w:rPr>
          <w:bCs/>
          <w:lang w:val="en-CA"/>
        </w:rPr>
        <w:t>; full expenses paid</w:t>
      </w:r>
      <w:r>
        <w:rPr>
          <w:bCs/>
          <w:lang w:val="en-CA"/>
        </w:rPr>
        <w:t>.</w:t>
      </w:r>
    </w:p>
    <w:p w:rsidR="00B95E6C" w:rsidRDefault="00B95E6C" w:rsidP="00261614">
      <w:pPr>
        <w:pStyle w:val="BodyTextIndent2"/>
        <w:spacing w:before="0" w:after="120"/>
        <w:rPr>
          <w:bCs/>
          <w:lang w:val="en-CA"/>
        </w:rPr>
      </w:pPr>
      <w:proofErr w:type="gramStart"/>
      <w:r>
        <w:t>Sept 2006</w:t>
      </w:r>
      <w:r>
        <w:tab/>
        <w:t>Colloquium, Department of Earth &amp; Ocean Sciences, UBC.</w:t>
      </w:r>
      <w:proofErr w:type="gramEnd"/>
      <w:r>
        <w:t xml:space="preserve"> Title:</w:t>
      </w:r>
      <w:r w:rsidRPr="00DF5EA1">
        <w:t xml:space="preserve"> </w:t>
      </w:r>
      <w:r>
        <w:t>“</w:t>
      </w:r>
      <w:r w:rsidRPr="00DF5EA1">
        <w:rPr>
          <w:i/>
          <w:smallCaps/>
        </w:rPr>
        <w:t>Lithoprobe</w:t>
      </w:r>
      <w:r>
        <w:rPr>
          <w:i/>
        </w:rPr>
        <w:t xml:space="preserve">: </w:t>
      </w:r>
      <w:r w:rsidRPr="00DF5EA1">
        <w:rPr>
          <w:bCs/>
          <w:i/>
          <w:iCs/>
          <w:lang w:val="en-CA"/>
        </w:rPr>
        <w:t xml:space="preserve"> </w:t>
      </w:r>
      <w:r w:rsidRPr="00DF5EA1">
        <w:rPr>
          <w:bCs/>
          <w:lang w:val="en-CA"/>
        </w:rPr>
        <w:t xml:space="preserve">Collaborative, multidisciplinary studies reveal the evolution of a continent </w:t>
      </w:r>
      <w:r>
        <w:rPr>
          <w:bCs/>
          <w:lang w:val="en-CA"/>
        </w:rPr>
        <w:t>─</w:t>
      </w:r>
      <w:r w:rsidRPr="00DF5EA1">
        <w:rPr>
          <w:bCs/>
          <w:lang w:val="en-CA"/>
        </w:rPr>
        <w:t xml:space="preserve"> A template for future Earth Science megaprojects?</w:t>
      </w:r>
      <w:r>
        <w:rPr>
          <w:bCs/>
          <w:lang w:val="en-CA"/>
        </w:rPr>
        <w:t>”</w:t>
      </w:r>
    </w:p>
    <w:p w:rsidR="00CF2F89" w:rsidRDefault="00CF2F89" w:rsidP="00261614">
      <w:pPr>
        <w:tabs>
          <w:tab w:val="left" w:pos="720"/>
        </w:tabs>
        <w:spacing w:after="120"/>
        <w:ind w:left="2160" w:hanging="1440"/>
        <w:rPr>
          <w:rFonts w:ascii="Times New Roman" w:hAnsi="Times New Roman"/>
          <w:sz w:val="20"/>
        </w:rPr>
      </w:pPr>
      <w:proofErr w:type="gramStart"/>
      <w:r>
        <w:rPr>
          <w:rFonts w:ascii="Times New Roman" w:hAnsi="Times New Roman"/>
          <w:sz w:val="20"/>
        </w:rPr>
        <w:t>February 2005</w:t>
      </w:r>
      <w:r>
        <w:rPr>
          <w:rFonts w:ascii="Times New Roman" w:hAnsi="Times New Roman"/>
          <w:sz w:val="20"/>
        </w:rPr>
        <w:tab/>
        <w:t>Korean universities and related organizations.</w:t>
      </w:r>
      <w:proofErr w:type="gramEnd"/>
      <w:r>
        <w:rPr>
          <w:rFonts w:ascii="Times New Roman" w:hAnsi="Times New Roman"/>
          <w:sz w:val="20"/>
        </w:rPr>
        <w:t xml:space="preserve"> Four lectures as special invitee of </w:t>
      </w:r>
      <w:smartTag w:uri="urn:schemas-microsoft-com:office:smarttags" w:element="place">
        <w:smartTag w:uri="urn:schemas-microsoft-com:office:smarttags" w:element="PlaceName">
          <w:r>
            <w:rPr>
              <w:rFonts w:ascii="Times New Roman" w:hAnsi="Times New Roman"/>
              <w:sz w:val="20"/>
            </w:rPr>
            <w:t>Seoul</w:t>
          </w:r>
        </w:smartTag>
        <w:r>
          <w:rPr>
            <w:rFonts w:ascii="Times New Roman" w:hAnsi="Times New Roman"/>
            <w:sz w:val="20"/>
          </w:rPr>
          <w:t xml:space="preserve"> </w:t>
        </w:r>
        <w:smartTag w:uri="urn:schemas-microsoft-com:office:smarttags" w:element="PlaceName">
          <w:r>
            <w:rPr>
              <w:rFonts w:ascii="Times New Roman" w:hAnsi="Times New Roman"/>
              <w:sz w:val="20"/>
            </w:rPr>
            <w:t>National</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smartTag>
      <w:r>
        <w:rPr>
          <w:rFonts w:ascii="Times New Roman" w:hAnsi="Times New Roman"/>
          <w:sz w:val="20"/>
        </w:rPr>
        <w:t xml:space="preserve"> and the Korean Crustal Seismic Project; full expenses paid for the week-long visit.</w:t>
      </w:r>
    </w:p>
    <w:p w:rsidR="006E554C" w:rsidRDefault="006E554C" w:rsidP="00261614">
      <w:pPr>
        <w:tabs>
          <w:tab w:val="left" w:pos="720"/>
        </w:tabs>
        <w:spacing w:after="120"/>
        <w:ind w:left="2160" w:hanging="1440"/>
        <w:rPr>
          <w:rFonts w:ascii="Times New Roman" w:hAnsi="Times New Roman"/>
          <w:sz w:val="20"/>
        </w:rPr>
      </w:pPr>
      <w:r>
        <w:rPr>
          <w:rFonts w:ascii="Times New Roman" w:hAnsi="Times New Roman"/>
          <w:sz w:val="20"/>
        </w:rPr>
        <w:t>April, 2004</w:t>
      </w:r>
      <w:r>
        <w:rPr>
          <w:rFonts w:ascii="Times New Roman" w:hAnsi="Times New Roman"/>
          <w:sz w:val="20"/>
        </w:rPr>
        <w:tab/>
        <w:t xml:space="preserve">Lew Parker Lecturer at </w:t>
      </w:r>
      <w:smartTag w:uri="urn:schemas-microsoft-com:office:smarttags" w:element="place">
        <w:smartTag w:uri="urn:schemas-microsoft-com:office:smarttags" w:element="City">
          <w:r>
            <w:rPr>
              <w:rFonts w:ascii="Times New Roman" w:hAnsi="Times New Roman"/>
              <w:sz w:val="20"/>
            </w:rPr>
            <w:t>Colorado College</w:t>
          </w:r>
        </w:smartTag>
        <w:r>
          <w:rPr>
            <w:rFonts w:ascii="Times New Roman" w:hAnsi="Times New Roman"/>
            <w:sz w:val="20"/>
          </w:rPr>
          <w:t xml:space="preserve">, </w:t>
        </w:r>
        <w:smartTag w:uri="urn:schemas-microsoft-com:office:smarttags" w:element="State">
          <w:r>
            <w:rPr>
              <w:rFonts w:ascii="Times New Roman" w:hAnsi="Times New Roman"/>
              <w:sz w:val="20"/>
            </w:rPr>
            <w:t>Colorado</w:t>
          </w:r>
        </w:smartTag>
      </w:smartTag>
      <w:r>
        <w:rPr>
          <w:rFonts w:ascii="Times New Roman" w:hAnsi="Times New Roman"/>
          <w:sz w:val="20"/>
        </w:rPr>
        <w:t xml:space="preserve"> Springs. Two lectures: (1) </w:t>
      </w:r>
      <w:r>
        <w:rPr>
          <w:rFonts w:ascii="Arial" w:hAnsi="Arial"/>
          <w:sz w:val="20"/>
        </w:rPr>
        <w:t>L</w:t>
      </w:r>
      <w:r>
        <w:rPr>
          <w:rFonts w:ascii="Arial" w:hAnsi="Arial"/>
          <w:smallCaps/>
          <w:sz w:val="20"/>
        </w:rPr>
        <w:t>ithoprobe</w:t>
      </w:r>
      <w:r>
        <w:rPr>
          <w:rFonts w:ascii="Arial" w:hAnsi="Arial"/>
          <w:sz w:val="20"/>
        </w:rPr>
        <w:t xml:space="preserve"> </w:t>
      </w:r>
      <w:r>
        <w:rPr>
          <w:rFonts w:ascii="Times New Roman" w:hAnsi="Times New Roman"/>
          <w:sz w:val="20"/>
        </w:rPr>
        <w:t>- Multidisciplinary Earth science studies reveal the evolution of a continent; (2) Seismic reflection imaging of diamondiferous kimberlite dykes in NWT: A unique experiment; full expenses paid.</w:t>
      </w:r>
    </w:p>
    <w:p w:rsidR="006E554C" w:rsidRDefault="006E554C" w:rsidP="00261614">
      <w:pPr>
        <w:tabs>
          <w:tab w:val="left" w:pos="720"/>
        </w:tabs>
        <w:spacing w:after="120"/>
        <w:ind w:left="2160" w:hanging="1440"/>
        <w:rPr>
          <w:rFonts w:ascii="Times New Roman" w:hAnsi="Times New Roman"/>
          <w:sz w:val="20"/>
        </w:rPr>
      </w:pPr>
      <w:proofErr w:type="gramStart"/>
      <w:r>
        <w:rPr>
          <w:rFonts w:ascii="Times New Roman" w:hAnsi="Times New Roman"/>
          <w:sz w:val="20"/>
        </w:rPr>
        <w:t>January, 2004</w:t>
      </w:r>
      <w:r>
        <w:rPr>
          <w:rFonts w:ascii="Times New Roman" w:hAnsi="Times New Roman"/>
          <w:sz w:val="20"/>
        </w:rPr>
        <w:tab/>
        <w:t>Collins Lecturer at Carleton University, Ottawa, ON.</w:t>
      </w:r>
      <w:proofErr w:type="gramEnd"/>
      <w:r>
        <w:rPr>
          <w:rFonts w:ascii="Times New Roman" w:hAnsi="Times New Roman"/>
          <w:sz w:val="20"/>
        </w:rPr>
        <w:t xml:space="preserve">  Topic: L</w:t>
      </w:r>
      <w:r>
        <w:rPr>
          <w:rFonts w:ascii="Times New Roman" w:hAnsi="Times New Roman"/>
          <w:smallCaps/>
          <w:sz w:val="20"/>
        </w:rPr>
        <w:t>ithoprobe</w:t>
      </w:r>
      <w:r>
        <w:rPr>
          <w:rFonts w:ascii="Times New Roman" w:hAnsi="Times New Roman"/>
          <w:sz w:val="20"/>
        </w:rPr>
        <w:t>: Multidisciplinary Earth science studies reveal the evolution of a continent; all expenses paid.</w:t>
      </w:r>
    </w:p>
    <w:p w:rsidR="006E554C" w:rsidRDefault="006E554C" w:rsidP="00261614">
      <w:pPr>
        <w:tabs>
          <w:tab w:val="left" w:pos="720"/>
        </w:tabs>
        <w:spacing w:after="120"/>
        <w:ind w:left="2160" w:hanging="1440"/>
        <w:rPr>
          <w:rFonts w:ascii="Times New Roman" w:hAnsi="Times New Roman"/>
          <w:sz w:val="20"/>
        </w:rPr>
      </w:pPr>
      <w:proofErr w:type="gramStart"/>
      <w:r>
        <w:rPr>
          <w:rFonts w:ascii="Times New Roman" w:hAnsi="Times New Roman"/>
          <w:sz w:val="20"/>
        </w:rPr>
        <w:t>June-July, 2003</w:t>
      </w:r>
      <w:r>
        <w:rPr>
          <w:rFonts w:ascii="Times New Roman" w:hAnsi="Times New Roman"/>
          <w:sz w:val="20"/>
        </w:rPr>
        <w:tab/>
        <w:t>Japan universities and other organizations.</w:t>
      </w:r>
      <w:proofErr w:type="gramEnd"/>
      <w:r>
        <w:rPr>
          <w:rFonts w:ascii="Times New Roman" w:hAnsi="Times New Roman"/>
          <w:sz w:val="20"/>
        </w:rPr>
        <w:t xml:space="preserve">  Seven talks on various subjects under the sponsorship of a fellowship from the Japan Society for the Promotion of Science; full expenses paid for the 4-week visit.</w:t>
      </w:r>
    </w:p>
    <w:p w:rsidR="006E554C" w:rsidRDefault="006E554C" w:rsidP="00261614">
      <w:pPr>
        <w:tabs>
          <w:tab w:val="left" w:pos="720"/>
        </w:tabs>
        <w:spacing w:after="120"/>
        <w:ind w:left="2160" w:hanging="1440"/>
        <w:rPr>
          <w:rFonts w:ascii="Times New Roman" w:hAnsi="Times New Roman"/>
          <w:sz w:val="20"/>
        </w:rPr>
      </w:pPr>
      <w:proofErr w:type="gramStart"/>
      <w:r>
        <w:rPr>
          <w:rFonts w:ascii="Times New Roman" w:hAnsi="Times New Roman"/>
          <w:sz w:val="20"/>
        </w:rPr>
        <w:t>November, 2002</w:t>
      </w:r>
      <w:r>
        <w:rPr>
          <w:rFonts w:ascii="Times New Roman" w:hAnsi="Times New Roman"/>
          <w:sz w:val="20"/>
        </w:rPr>
        <w:tab/>
        <w:t>Finland Lithospheric Program Biannual Meeting, Special International speaker.</w:t>
      </w:r>
      <w:proofErr w:type="gramEnd"/>
      <w:r>
        <w:rPr>
          <w:rFonts w:ascii="Times New Roman" w:hAnsi="Times New Roman"/>
          <w:sz w:val="20"/>
        </w:rPr>
        <w:t xml:space="preserve">  Title: “Crustal growth and recycling: an overview of L</w:t>
      </w:r>
      <w:r>
        <w:rPr>
          <w:rFonts w:ascii="Times New Roman" w:hAnsi="Times New Roman"/>
          <w:smallCaps/>
          <w:sz w:val="20"/>
        </w:rPr>
        <w:t>ithoprobe</w:t>
      </w:r>
      <w:r>
        <w:rPr>
          <w:rFonts w:ascii="Times New Roman" w:hAnsi="Times New Roman"/>
          <w:sz w:val="20"/>
        </w:rPr>
        <w:t xml:space="preserve"> results”; full expenses paid.</w:t>
      </w:r>
    </w:p>
    <w:p w:rsidR="006E554C" w:rsidRDefault="006E554C" w:rsidP="00261614">
      <w:pPr>
        <w:tabs>
          <w:tab w:val="left" w:pos="720"/>
        </w:tabs>
        <w:spacing w:after="120"/>
        <w:ind w:left="2160" w:hanging="1440"/>
        <w:rPr>
          <w:rFonts w:ascii="Times New Roman" w:hAnsi="Times New Roman"/>
          <w:sz w:val="20"/>
        </w:rPr>
      </w:pPr>
      <w:proofErr w:type="gramStart"/>
      <w:r>
        <w:rPr>
          <w:rFonts w:ascii="Times New Roman" w:hAnsi="Times New Roman"/>
          <w:sz w:val="20"/>
        </w:rPr>
        <w:t>November, 2002</w:t>
      </w:r>
      <w:r>
        <w:rPr>
          <w:rFonts w:ascii="Times New Roman" w:hAnsi="Times New Roman"/>
          <w:sz w:val="20"/>
        </w:rPr>
        <w:tab/>
        <w:t>Department of Geosciences, Oulu University, Oulu, Finland.</w:t>
      </w:r>
      <w:proofErr w:type="gramEnd"/>
      <w:r>
        <w:rPr>
          <w:rFonts w:ascii="Times New Roman" w:hAnsi="Times New Roman"/>
          <w:sz w:val="20"/>
        </w:rPr>
        <w:t xml:space="preserve">  Title: “Deep structure and seismic reflection studies in Precambrian mining regions: Examples from the Canadian L</w:t>
      </w:r>
      <w:r>
        <w:rPr>
          <w:rFonts w:ascii="Times New Roman" w:hAnsi="Times New Roman"/>
          <w:smallCaps/>
          <w:sz w:val="20"/>
        </w:rPr>
        <w:t>ithoprobe</w:t>
      </w:r>
      <w:r>
        <w:rPr>
          <w:rFonts w:ascii="Times New Roman" w:hAnsi="Times New Roman"/>
          <w:sz w:val="20"/>
        </w:rPr>
        <w:t xml:space="preserve"> project”; full expenses paid.</w:t>
      </w:r>
    </w:p>
    <w:p w:rsidR="006E554C" w:rsidRDefault="006E554C" w:rsidP="00261614">
      <w:pPr>
        <w:tabs>
          <w:tab w:val="left" w:pos="720"/>
        </w:tabs>
        <w:spacing w:after="120"/>
        <w:ind w:left="2160" w:hanging="1440"/>
        <w:rPr>
          <w:rFonts w:ascii="Times New Roman" w:hAnsi="Times New Roman"/>
          <w:sz w:val="20"/>
        </w:rPr>
      </w:pPr>
      <w:proofErr w:type="gramStart"/>
      <w:r>
        <w:rPr>
          <w:rFonts w:ascii="Times New Roman" w:hAnsi="Times New Roman"/>
          <w:sz w:val="20"/>
        </w:rPr>
        <w:t>September, 2002</w:t>
      </w:r>
      <w:r>
        <w:rPr>
          <w:rFonts w:ascii="Times New Roman" w:hAnsi="Times New Roman"/>
          <w:sz w:val="20"/>
        </w:rPr>
        <w:tab/>
      </w:r>
      <w:proofErr w:type="spellStart"/>
      <w:r>
        <w:rPr>
          <w:rFonts w:ascii="Times New Roman" w:hAnsi="Times New Roman"/>
          <w:sz w:val="20"/>
        </w:rPr>
        <w:t>Europrobe</w:t>
      </w:r>
      <w:proofErr w:type="spellEnd"/>
      <w:r>
        <w:rPr>
          <w:rFonts w:ascii="Times New Roman" w:hAnsi="Times New Roman"/>
          <w:sz w:val="20"/>
        </w:rPr>
        <w:t xml:space="preserve"> Meeting, Stockholm, Sweden.</w:t>
      </w:r>
      <w:proofErr w:type="gramEnd"/>
      <w:r>
        <w:rPr>
          <w:rFonts w:ascii="Times New Roman" w:hAnsi="Times New Roman"/>
          <w:sz w:val="20"/>
        </w:rPr>
        <w:t xml:space="preserve">  Title: “Crustal growth and recycling: an overview of L</w:t>
      </w:r>
      <w:r>
        <w:rPr>
          <w:rFonts w:ascii="Times New Roman" w:hAnsi="Times New Roman"/>
          <w:smallCaps/>
          <w:sz w:val="20"/>
        </w:rPr>
        <w:t>ithoprobe</w:t>
      </w:r>
      <w:r>
        <w:rPr>
          <w:rFonts w:ascii="Times New Roman" w:hAnsi="Times New Roman"/>
          <w:sz w:val="20"/>
        </w:rPr>
        <w:t xml:space="preserve"> results”; all internal expenses paid.</w:t>
      </w:r>
    </w:p>
    <w:p w:rsidR="006E554C" w:rsidRDefault="006E554C" w:rsidP="00261614">
      <w:pPr>
        <w:tabs>
          <w:tab w:val="left" w:pos="709"/>
        </w:tabs>
        <w:spacing w:after="120"/>
        <w:ind w:left="2127" w:hanging="1407"/>
        <w:rPr>
          <w:rFonts w:ascii="Times New Roman" w:hAnsi="Times New Roman"/>
          <w:sz w:val="20"/>
        </w:rPr>
      </w:pPr>
      <w:r>
        <w:rPr>
          <w:rFonts w:ascii="Times New Roman" w:hAnsi="Times New Roman"/>
          <w:sz w:val="20"/>
        </w:rPr>
        <w:t>April 2002:</w:t>
      </w:r>
      <w:r>
        <w:rPr>
          <w:rFonts w:ascii="Times New Roman" w:hAnsi="Times New Roman"/>
          <w:sz w:val="20"/>
        </w:rPr>
        <w:tab/>
      </w:r>
      <w:smartTag w:uri="urn:schemas-microsoft-com:office:smarttags" w:element="PlaceType">
        <w:r>
          <w:rPr>
            <w:rFonts w:ascii="Times New Roman" w:hAnsi="Times New Roman"/>
            <w:sz w:val="20"/>
          </w:rPr>
          <w:t>University</w:t>
        </w:r>
      </w:smartTag>
      <w:r>
        <w:rPr>
          <w:rFonts w:ascii="Times New Roman" w:hAnsi="Times New Roman"/>
          <w:sz w:val="20"/>
        </w:rPr>
        <w:t xml:space="preserve"> of </w:t>
      </w:r>
      <w:smartTag w:uri="urn:schemas-microsoft-com:office:smarttags" w:element="PlaceName">
        <w:r>
          <w:rPr>
            <w:rFonts w:ascii="Times New Roman" w:hAnsi="Times New Roman"/>
            <w:sz w:val="20"/>
          </w:rPr>
          <w:t>Wyoming</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Laramie</w:t>
          </w:r>
        </w:smartTag>
        <w:r>
          <w:rPr>
            <w:rFonts w:ascii="Times New Roman" w:hAnsi="Times New Roman"/>
            <w:sz w:val="20"/>
          </w:rPr>
          <w:t xml:space="preserve">, </w:t>
        </w:r>
        <w:smartTag w:uri="urn:schemas-microsoft-com:office:smarttags" w:element="State">
          <w:r>
            <w:rPr>
              <w:rFonts w:ascii="Times New Roman" w:hAnsi="Times New Roman"/>
              <w:sz w:val="20"/>
            </w:rPr>
            <w:t>WY</w:t>
          </w:r>
        </w:smartTag>
      </w:smartTag>
      <w:r>
        <w:rPr>
          <w:rFonts w:ascii="Times New Roman" w:hAnsi="Times New Roman"/>
          <w:sz w:val="20"/>
        </w:rPr>
        <w:t>.  Title: "Crustal growth and recycling – an overview of L</w:t>
      </w:r>
      <w:r>
        <w:rPr>
          <w:rFonts w:ascii="Times New Roman" w:hAnsi="Times New Roman"/>
          <w:smallCaps/>
          <w:sz w:val="20"/>
        </w:rPr>
        <w:t>ithoprobe</w:t>
      </w:r>
      <w:r w:rsidR="00923820">
        <w:rPr>
          <w:rFonts w:ascii="Times New Roman" w:hAnsi="Times New Roman"/>
          <w:sz w:val="20"/>
        </w:rPr>
        <w:t xml:space="preserve"> results"; partial expenses paid.</w:t>
      </w:r>
    </w:p>
    <w:p w:rsidR="006E554C" w:rsidRPr="00012E88" w:rsidRDefault="0078320F">
      <w:pPr>
        <w:tabs>
          <w:tab w:val="left" w:pos="720"/>
        </w:tabs>
        <w:ind w:left="720" w:hanging="720"/>
        <w:rPr>
          <w:rFonts w:ascii="Times New Roman" w:hAnsi="Times New Roman"/>
          <w:i/>
          <w:sz w:val="20"/>
        </w:rPr>
      </w:pPr>
      <w:r w:rsidRPr="00012E88">
        <w:rPr>
          <w:rFonts w:ascii="Times New Roman" w:hAnsi="Times New Roman"/>
          <w:i/>
          <w:sz w:val="20"/>
        </w:rPr>
        <w:t xml:space="preserve"> </w:t>
      </w:r>
      <w:r w:rsidR="006E554C" w:rsidRPr="00012E88">
        <w:rPr>
          <w:rFonts w:ascii="Times New Roman" w:hAnsi="Times New Roman"/>
          <w:i/>
          <w:sz w:val="20"/>
        </w:rPr>
        <w:t>(e)</w:t>
      </w:r>
      <w:r w:rsidR="006E554C" w:rsidRPr="00012E88">
        <w:rPr>
          <w:rFonts w:ascii="Times New Roman" w:hAnsi="Times New Roman"/>
          <w:i/>
          <w:sz w:val="20"/>
        </w:rPr>
        <w:tab/>
        <w:t>Other Presentations</w:t>
      </w:r>
      <w:r w:rsidR="00F429B6">
        <w:rPr>
          <w:rFonts w:ascii="Times New Roman" w:hAnsi="Times New Roman"/>
          <w:i/>
          <w:sz w:val="20"/>
        </w:rPr>
        <w:t xml:space="preserve"> (</w:t>
      </w:r>
      <w:r w:rsidR="0032297A">
        <w:rPr>
          <w:rFonts w:ascii="Times New Roman" w:hAnsi="Times New Roman"/>
          <w:i/>
          <w:sz w:val="20"/>
        </w:rPr>
        <w:t>since 2000</w:t>
      </w:r>
      <w:r w:rsidR="00012E88" w:rsidRPr="00012E88">
        <w:rPr>
          <w:rFonts w:ascii="Times New Roman" w:hAnsi="Times New Roman"/>
          <w:i/>
          <w:sz w:val="20"/>
        </w:rPr>
        <w:t>) [* denotes presenter]</w:t>
      </w:r>
    </w:p>
    <w:p w:rsidR="00012E88" w:rsidRPr="00012E88" w:rsidRDefault="00012E88" w:rsidP="00012E88">
      <w:pPr>
        <w:rPr>
          <w:rFonts w:ascii="Times New Roman" w:hAnsi="Times New Roman"/>
          <w:sz w:val="20"/>
        </w:rPr>
      </w:pPr>
    </w:p>
    <w:p w:rsidR="00012E88" w:rsidRPr="00012E88" w:rsidRDefault="0032297A" w:rsidP="00323765">
      <w:pPr>
        <w:ind w:leftChars="300" w:left="720"/>
        <w:rPr>
          <w:rFonts w:ascii="Times New Roman" w:hAnsi="Times New Roman"/>
          <w:sz w:val="20"/>
        </w:rPr>
      </w:pPr>
      <w:r>
        <w:rPr>
          <w:rFonts w:ascii="Times New Roman" w:hAnsi="Times New Roman"/>
          <w:sz w:val="20"/>
        </w:rPr>
        <w:t xml:space="preserve">Many submitted conference </w:t>
      </w:r>
      <w:proofErr w:type="spellStart"/>
      <w:r>
        <w:rPr>
          <w:rFonts w:ascii="Times New Roman" w:hAnsi="Times New Roman"/>
          <w:sz w:val="20"/>
        </w:rPr>
        <w:t>presentatiatons</w:t>
      </w:r>
      <w:proofErr w:type="spellEnd"/>
      <w:r>
        <w:rPr>
          <w:rFonts w:ascii="Times New Roman" w:hAnsi="Times New Roman"/>
          <w:sz w:val="20"/>
        </w:rPr>
        <w:t xml:space="preserve"> with students and postdoctoral fellows</w:t>
      </w:r>
      <w:r w:rsidR="00711E9B">
        <w:rPr>
          <w:rFonts w:ascii="Times New Roman" w:hAnsi="Times New Roman"/>
          <w:sz w:val="20"/>
        </w:rPr>
        <w:t>; list deleted.</w:t>
      </w:r>
      <w:r w:rsidR="00012E88" w:rsidRPr="00012E88">
        <w:rPr>
          <w:rFonts w:ascii="Times New Roman" w:hAnsi="Times New Roman"/>
          <w:sz w:val="20"/>
        </w:rPr>
        <w:t xml:space="preserve"> </w:t>
      </w:r>
    </w:p>
    <w:p w:rsidR="00AC7C90" w:rsidRPr="00AC7C90" w:rsidRDefault="00AC7C90" w:rsidP="00AC7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sz w:val="20"/>
        </w:rPr>
      </w:pPr>
    </w:p>
    <w:p w:rsidR="006E554C" w:rsidRDefault="006E554C" w:rsidP="00AC7C90">
      <w:pPr>
        <w:ind w:left="709" w:hanging="709"/>
        <w:rPr>
          <w:rFonts w:ascii="Times New Roman" w:hAnsi="Times New Roman"/>
          <w:i/>
          <w:sz w:val="20"/>
          <w:lang w:val="en-CA"/>
        </w:rPr>
      </w:pPr>
      <w:r>
        <w:rPr>
          <w:rFonts w:ascii="Times New Roman" w:hAnsi="Times New Roman"/>
          <w:i/>
          <w:sz w:val="20"/>
        </w:rPr>
        <w:t>(f)</w:t>
      </w:r>
      <w:r>
        <w:rPr>
          <w:rFonts w:ascii="Times New Roman" w:hAnsi="Times New Roman"/>
          <w:i/>
          <w:sz w:val="20"/>
        </w:rPr>
        <w:tab/>
        <w:t>Other</w:t>
      </w:r>
      <w:r w:rsidR="00187A97">
        <w:rPr>
          <w:rFonts w:ascii="Times New Roman" w:hAnsi="Times New Roman"/>
          <w:i/>
          <w:sz w:val="20"/>
        </w:rPr>
        <w:t xml:space="preserve"> </w:t>
      </w:r>
      <w:r w:rsidR="0078320F">
        <w:rPr>
          <w:rFonts w:ascii="Times New Roman" w:hAnsi="Times New Roman"/>
          <w:i/>
          <w:sz w:val="20"/>
          <w:lang w:val="en-CA"/>
        </w:rPr>
        <w:t>[Short Courses Presented]</w:t>
      </w:r>
    </w:p>
    <w:p w:rsidR="0078320F" w:rsidRDefault="0078320F" w:rsidP="00AC7C90">
      <w:pPr>
        <w:ind w:left="709" w:hanging="709"/>
        <w:rPr>
          <w:rFonts w:ascii="Times New Roman" w:hAnsi="Times New Roman"/>
          <w:i/>
          <w:sz w:val="20"/>
          <w:lang w:val="en-CA"/>
        </w:rPr>
      </w:pPr>
    </w:p>
    <w:p w:rsidR="0078320F" w:rsidRDefault="0078320F" w:rsidP="0078320F">
      <w:pPr>
        <w:tabs>
          <w:tab w:val="left" w:pos="709"/>
        </w:tabs>
        <w:spacing w:after="120"/>
        <w:ind w:left="2127" w:hanging="1407"/>
        <w:rPr>
          <w:rFonts w:ascii="Times New Roman" w:hAnsi="Times New Roman"/>
          <w:sz w:val="20"/>
        </w:rPr>
      </w:pPr>
      <w:proofErr w:type="gramStart"/>
      <w:r>
        <w:rPr>
          <w:rFonts w:ascii="Times New Roman" w:hAnsi="Times New Roman"/>
          <w:sz w:val="20"/>
        </w:rPr>
        <w:t>October 2013</w:t>
      </w:r>
      <w:r>
        <w:rPr>
          <w:rFonts w:ascii="Times New Roman" w:hAnsi="Times New Roman"/>
          <w:sz w:val="20"/>
        </w:rPr>
        <w:tab/>
        <w:t>SINOPROBE and Chinese Academy of Geological Sciences, Beijing, China.</w:t>
      </w:r>
      <w:proofErr w:type="gramEnd"/>
      <w:r>
        <w:rPr>
          <w:rFonts w:ascii="Times New Roman" w:hAnsi="Times New Roman"/>
          <w:sz w:val="20"/>
        </w:rPr>
        <w:t xml:space="preserve"> </w:t>
      </w:r>
      <w:r w:rsidR="00187A97">
        <w:rPr>
          <w:rFonts w:ascii="Times New Roman" w:hAnsi="Times New Roman"/>
          <w:sz w:val="20"/>
        </w:rPr>
        <w:t>2</w:t>
      </w:r>
      <w:r>
        <w:rPr>
          <w:rFonts w:ascii="Times New Roman" w:hAnsi="Times New Roman"/>
          <w:sz w:val="20"/>
        </w:rPr>
        <w:t xml:space="preserve">-day short course given by Prof. </w:t>
      </w:r>
      <w:proofErr w:type="gramStart"/>
      <w:r>
        <w:rPr>
          <w:rFonts w:ascii="Times New Roman" w:hAnsi="Times New Roman"/>
          <w:sz w:val="20"/>
        </w:rPr>
        <w:t>An</w:t>
      </w:r>
      <w:proofErr w:type="gramEnd"/>
      <w:r>
        <w:rPr>
          <w:rFonts w:ascii="Times New Roman" w:hAnsi="Times New Roman"/>
          <w:sz w:val="20"/>
        </w:rPr>
        <w:t xml:space="preserve"> Yin, UCLA, Los </w:t>
      </w:r>
      <w:proofErr w:type="spellStart"/>
      <w:r>
        <w:rPr>
          <w:rFonts w:ascii="Times New Roman" w:hAnsi="Times New Roman"/>
          <w:sz w:val="20"/>
        </w:rPr>
        <w:t>Angesles</w:t>
      </w:r>
      <w:proofErr w:type="spellEnd"/>
      <w:r>
        <w:rPr>
          <w:rFonts w:ascii="Times New Roman" w:hAnsi="Times New Roman"/>
          <w:sz w:val="20"/>
        </w:rPr>
        <w:t xml:space="preserve">, CA; and me. </w:t>
      </w:r>
      <w:r w:rsidR="00187A97">
        <w:rPr>
          <w:rFonts w:ascii="Times New Roman" w:hAnsi="Times New Roman"/>
          <w:sz w:val="20"/>
        </w:rPr>
        <w:t>I gave 6 presentations over the 2 days and participated in much discussion.</w:t>
      </w:r>
    </w:p>
    <w:p w:rsidR="0078320F" w:rsidRDefault="0078320F" w:rsidP="0078320F">
      <w:pPr>
        <w:tabs>
          <w:tab w:val="left" w:pos="709"/>
        </w:tabs>
        <w:spacing w:after="120"/>
        <w:ind w:left="2127" w:hanging="1407"/>
        <w:rPr>
          <w:rFonts w:ascii="Times New Roman" w:hAnsi="Times New Roman"/>
          <w:sz w:val="20"/>
        </w:rPr>
      </w:pPr>
      <w:proofErr w:type="gramStart"/>
      <w:r>
        <w:rPr>
          <w:rFonts w:ascii="Times New Roman" w:hAnsi="Times New Roman"/>
          <w:sz w:val="20"/>
        </w:rPr>
        <w:t>April 2011</w:t>
      </w:r>
      <w:r>
        <w:rPr>
          <w:rFonts w:ascii="Times New Roman" w:hAnsi="Times New Roman"/>
          <w:sz w:val="20"/>
        </w:rPr>
        <w:tab/>
        <w:t>SINOPROBE and Chinese Academy of Geological Sciences, Beijing, China.</w:t>
      </w:r>
      <w:proofErr w:type="gramEnd"/>
      <w:r>
        <w:rPr>
          <w:rFonts w:ascii="Times New Roman" w:hAnsi="Times New Roman"/>
          <w:sz w:val="20"/>
        </w:rPr>
        <w:t xml:space="preserve"> 3-day short course given by Dr. Walter Mooney, USGS, Menlo Park, CA; Prof. Alfred </w:t>
      </w:r>
      <w:proofErr w:type="spellStart"/>
      <w:r>
        <w:rPr>
          <w:rFonts w:ascii="Times New Roman" w:hAnsi="Times New Roman"/>
          <w:sz w:val="20"/>
        </w:rPr>
        <w:t>Kröner</w:t>
      </w:r>
      <w:proofErr w:type="spellEnd"/>
      <w:r>
        <w:rPr>
          <w:rFonts w:ascii="Times New Roman" w:hAnsi="Times New Roman"/>
          <w:sz w:val="20"/>
        </w:rPr>
        <w:t>, Univ. of Mainz, Mainz, Germany; and me. I gave 9 presentations over the 3 days</w:t>
      </w:r>
      <w:r w:rsidR="00187A97">
        <w:rPr>
          <w:rFonts w:ascii="Times New Roman" w:hAnsi="Times New Roman"/>
          <w:sz w:val="20"/>
        </w:rPr>
        <w:t xml:space="preserve"> and participated in much discussion</w:t>
      </w:r>
      <w:proofErr w:type="gramStart"/>
      <w:r w:rsidR="00187A97">
        <w:rPr>
          <w:rFonts w:ascii="Times New Roman" w:hAnsi="Times New Roman"/>
          <w:sz w:val="20"/>
        </w:rPr>
        <w:t>.</w:t>
      </w:r>
      <w:r>
        <w:rPr>
          <w:rFonts w:ascii="Times New Roman" w:hAnsi="Times New Roman"/>
          <w:sz w:val="20"/>
        </w:rPr>
        <w:t>.</w:t>
      </w:r>
      <w:proofErr w:type="gramEnd"/>
    </w:p>
    <w:p w:rsidR="0078320F" w:rsidRDefault="0078320F" w:rsidP="0078320F">
      <w:pPr>
        <w:tabs>
          <w:tab w:val="left" w:pos="709"/>
        </w:tabs>
        <w:spacing w:after="120"/>
        <w:ind w:left="2127" w:hanging="1407"/>
        <w:rPr>
          <w:rFonts w:ascii="Times New Roman" w:hAnsi="Times New Roman"/>
          <w:sz w:val="20"/>
        </w:rPr>
      </w:pPr>
      <w:r>
        <w:rPr>
          <w:rFonts w:ascii="Times New Roman" w:hAnsi="Times New Roman"/>
          <w:sz w:val="20"/>
        </w:rPr>
        <w:t>September 2001:</w:t>
      </w:r>
      <w:r>
        <w:rPr>
          <w:rFonts w:ascii="Times New Roman" w:hAnsi="Times New Roman"/>
          <w:sz w:val="20"/>
        </w:rPr>
        <w:tab/>
        <w:t>Chinese Academy of Geological Sciences, Beijing, China.  22 hours of lectures on L</w:t>
      </w:r>
      <w:r>
        <w:rPr>
          <w:rFonts w:ascii="Times New Roman" w:hAnsi="Times New Roman"/>
          <w:smallCaps/>
          <w:sz w:val="20"/>
        </w:rPr>
        <w:t>ithoprobe</w:t>
      </w:r>
      <w:r>
        <w:rPr>
          <w:rFonts w:ascii="Arial" w:hAnsi="Arial"/>
          <w:sz w:val="20"/>
        </w:rPr>
        <w:t xml:space="preserve"> </w:t>
      </w:r>
      <w:r>
        <w:rPr>
          <w:rFonts w:ascii="Times New Roman" w:hAnsi="Times New Roman"/>
          <w:sz w:val="20"/>
        </w:rPr>
        <w:t>over 5 days; all expenses paid.</w:t>
      </w:r>
    </w:p>
    <w:p w:rsidR="006E554C" w:rsidRDefault="006E554C" w:rsidP="00AC7C90">
      <w:pPr>
        <w:tabs>
          <w:tab w:val="left" w:pos="720"/>
        </w:tabs>
        <w:ind w:left="720" w:hanging="1080"/>
        <w:rPr>
          <w:rFonts w:ascii="Times New Roman" w:hAnsi="Times New Roman"/>
          <w:sz w:val="20"/>
        </w:rPr>
      </w:pPr>
    </w:p>
    <w:p w:rsidR="006E554C" w:rsidRDefault="006E554C">
      <w:pPr>
        <w:tabs>
          <w:tab w:val="left" w:pos="720"/>
        </w:tabs>
        <w:ind w:left="720" w:hanging="720"/>
        <w:rPr>
          <w:rFonts w:ascii="Times New Roman" w:hAnsi="Times New Roman"/>
          <w:i/>
          <w:sz w:val="20"/>
        </w:rPr>
      </w:pPr>
      <w:r>
        <w:rPr>
          <w:rFonts w:ascii="Times New Roman" w:hAnsi="Times New Roman"/>
          <w:i/>
          <w:sz w:val="20"/>
        </w:rPr>
        <w:t>(g)</w:t>
      </w:r>
      <w:r>
        <w:rPr>
          <w:rFonts w:ascii="Times New Roman" w:hAnsi="Times New Roman"/>
          <w:i/>
          <w:sz w:val="20"/>
        </w:rPr>
        <w:tab/>
        <w:t>Conference Participation (Organizer, Keynote Speaker, etc.)</w:t>
      </w:r>
    </w:p>
    <w:p w:rsidR="00923820" w:rsidRDefault="00923820">
      <w:pPr>
        <w:tabs>
          <w:tab w:val="left" w:pos="720"/>
        </w:tabs>
        <w:spacing w:line="240" w:lineRule="exact"/>
        <w:ind w:left="720" w:hanging="720"/>
        <w:rPr>
          <w:rFonts w:ascii="Times New Roman" w:hAnsi="Times New Roman"/>
          <w:sz w:val="20"/>
        </w:rPr>
      </w:pPr>
    </w:p>
    <w:p w:rsidR="006E554C" w:rsidRDefault="006E554C">
      <w:pPr>
        <w:tabs>
          <w:tab w:val="left" w:pos="720"/>
        </w:tabs>
        <w:spacing w:line="240" w:lineRule="exact"/>
        <w:ind w:left="1440" w:hanging="1440"/>
        <w:rPr>
          <w:rFonts w:ascii="Times New Roman" w:hAnsi="Times New Roman"/>
          <w:sz w:val="20"/>
        </w:rPr>
      </w:pPr>
      <w:r>
        <w:rPr>
          <w:rFonts w:ascii="Times New Roman" w:hAnsi="Times New Roman"/>
          <w:sz w:val="20"/>
        </w:rPr>
        <w:tab/>
      </w:r>
      <w:r>
        <w:rPr>
          <w:rFonts w:ascii="Times New Roman" w:hAnsi="Times New Roman"/>
          <w:sz w:val="20"/>
          <w:u w:val="single"/>
        </w:rPr>
        <w:t>National and international conferences and symposia organized</w:t>
      </w:r>
      <w:r>
        <w:rPr>
          <w:rFonts w:ascii="Times New Roman" w:hAnsi="Times New Roman"/>
          <w:sz w:val="20"/>
        </w:rPr>
        <w:t>:  [Since 199</w:t>
      </w:r>
      <w:r w:rsidR="00923820">
        <w:rPr>
          <w:rFonts w:ascii="Times New Roman" w:hAnsi="Times New Roman"/>
          <w:sz w:val="20"/>
        </w:rPr>
        <w:t>9</w:t>
      </w:r>
      <w:r>
        <w:rPr>
          <w:rFonts w:ascii="Times New Roman" w:hAnsi="Times New Roman"/>
          <w:sz w:val="20"/>
        </w:rPr>
        <w:t xml:space="preserve"> only]</w:t>
      </w:r>
    </w:p>
    <w:p w:rsidR="00B37E49" w:rsidRDefault="00B37E49" w:rsidP="00B37E49">
      <w:pPr>
        <w:tabs>
          <w:tab w:val="left" w:pos="720"/>
        </w:tabs>
        <w:spacing w:line="240" w:lineRule="exact"/>
        <w:ind w:left="720" w:hanging="720"/>
        <w:rPr>
          <w:rFonts w:ascii="Times New Roman" w:hAnsi="Times New Roman"/>
          <w:sz w:val="20"/>
        </w:rPr>
      </w:pPr>
    </w:p>
    <w:p w:rsidR="00B37E49" w:rsidRDefault="00B37E49" w:rsidP="00B37E49">
      <w:pPr>
        <w:tabs>
          <w:tab w:val="left" w:pos="709"/>
        </w:tabs>
        <w:spacing w:after="120"/>
        <w:ind w:left="1260" w:hanging="630"/>
        <w:rPr>
          <w:rFonts w:ascii="Times New Roman" w:hAnsi="Times New Roman"/>
          <w:sz w:val="20"/>
        </w:rPr>
      </w:pPr>
      <w:r>
        <w:rPr>
          <w:rFonts w:ascii="Times New Roman" w:hAnsi="Times New Roman"/>
          <w:sz w:val="20"/>
        </w:rPr>
        <w:t>2004:</w:t>
      </w:r>
      <w:r>
        <w:rPr>
          <w:rFonts w:ascii="Times New Roman" w:hAnsi="Times New Roman"/>
          <w:sz w:val="20"/>
        </w:rPr>
        <w:tab/>
        <w:t>Organizer</w:t>
      </w:r>
      <w:r w:rsidR="0000257E">
        <w:rPr>
          <w:rFonts w:ascii="Times New Roman" w:hAnsi="Times New Roman"/>
          <w:sz w:val="20"/>
        </w:rPr>
        <w:t xml:space="preserve"> and Keynote Speaker</w:t>
      </w:r>
      <w:r>
        <w:rPr>
          <w:rFonts w:ascii="Times New Roman" w:hAnsi="Times New Roman"/>
          <w:sz w:val="20"/>
        </w:rPr>
        <w:t xml:space="preserve">, </w:t>
      </w:r>
      <w:r w:rsidRPr="00923820">
        <w:rPr>
          <w:rFonts w:ascii="Arial" w:hAnsi="Arial"/>
          <w:sz w:val="20"/>
        </w:rPr>
        <w:t>L</w:t>
      </w:r>
      <w:r w:rsidRPr="00923820">
        <w:rPr>
          <w:rFonts w:ascii="Arial" w:hAnsi="Arial"/>
          <w:smallCaps/>
          <w:sz w:val="20"/>
        </w:rPr>
        <w:t>ithoprobe</w:t>
      </w:r>
      <w:r w:rsidRPr="00923820">
        <w:rPr>
          <w:rFonts w:ascii="Arial" w:hAnsi="Arial"/>
          <w:sz w:val="20"/>
        </w:rPr>
        <w:t xml:space="preserve"> </w:t>
      </w:r>
      <w:r>
        <w:rPr>
          <w:rFonts w:ascii="Times New Roman" w:hAnsi="Times New Roman"/>
          <w:sz w:val="20"/>
        </w:rPr>
        <w:t xml:space="preserve">Celebratory Conference: From parameters to processes - Revealing the evolution of a continent, October 12 - 15, </w:t>
      </w:r>
      <w:smartTag w:uri="urn:schemas-microsoft-com:office:smarttags" w:element="place">
        <w:smartTag w:uri="urn:schemas-microsoft-com:office:smarttags" w:element="City">
          <w:r>
            <w:rPr>
              <w:rFonts w:ascii="Times New Roman" w:hAnsi="Times New Roman"/>
              <w:sz w:val="20"/>
            </w:rPr>
            <w:t>Toronto</w:t>
          </w:r>
        </w:smartTag>
        <w:r>
          <w:rPr>
            <w:rFonts w:ascii="Times New Roman" w:hAnsi="Times New Roman"/>
            <w:sz w:val="20"/>
          </w:rPr>
          <w:t xml:space="preserve">, </w:t>
        </w:r>
        <w:smartTag w:uri="urn:schemas-microsoft-com:office:smarttags" w:element="State">
          <w:r>
            <w:rPr>
              <w:rFonts w:ascii="Times New Roman" w:hAnsi="Times New Roman"/>
              <w:sz w:val="20"/>
            </w:rPr>
            <w:t>ON</w:t>
          </w:r>
        </w:smartTag>
      </w:smartTag>
      <w:r>
        <w:rPr>
          <w:rFonts w:ascii="Times New Roman" w:hAnsi="Times New Roman"/>
          <w:sz w:val="20"/>
        </w:rPr>
        <w:t>.</w:t>
      </w:r>
    </w:p>
    <w:p w:rsidR="006E554C" w:rsidRDefault="006E554C">
      <w:pPr>
        <w:spacing w:before="120" w:line="240" w:lineRule="exact"/>
        <w:ind w:left="1268" w:hanging="634"/>
        <w:rPr>
          <w:rFonts w:ascii="Times" w:hAnsi="Times"/>
          <w:sz w:val="20"/>
        </w:rPr>
      </w:pPr>
      <w:r>
        <w:rPr>
          <w:rFonts w:ascii="Times" w:hAnsi="Times"/>
          <w:sz w:val="20"/>
        </w:rPr>
        <w:t>2003</w:t>
      </w:r>
      <w:r>
        <w:rPr>
          <w:rFonts w:ascii="Times" w:hAnsi="Times"/>
          <w:sz w:val="20"/>
        </w:rPr>
        <w:tab/>
        <w:t>Co-</w:t>
      </w:r>
      <w:proofErr w:type="spellStart"/>
      <w:r>
        <w:rPr>
          <w:rFonts w:ascii="Times" w:hAnsi="Times"/>
          <w:sz w:val="20"/>
        </w:rPr>
        <w:t>convenor</w:t>
      </w:r>
      <w:proofErr w:type="spellEnd"/>
      <w:r>
        <w:rPr>
          <w:rFonts w:ascii="Times" w:hAnsi="Times"/>
          <w:sz w:val="20"/>
        </w:rPr>
        <w:t xml:space="preserve">, with D. Gee (convenor, </w:t>
      </w:r>
      <w:smartTag w:uri="urn:schemas-microsoft-com:office:smarttags" w:element="country-region">
        <w:r>
          <w:rPr>
            <w:rFonts w:ascii="Times" w:hAnsi="Times"/>
            <w:sz w:val="20"/>
          </w:rPr>
          <w:t>Sweden</w:t>
        </w:r>
      </w:smartTag>
      <w:r>
        <w:rPr>
          <w:rFonts w:ascii="Times" w:hAnsi="Times"/>
          <w:sz w:val="20"/>
        </w:rPr>
        <w:t>), S. Daly (U.K.), I. Kukkonen (</w:t>
      </w:r>
      <w:smartTag w:uri="urn:schemas-microsoft-com:office:smarttags" w:element="country-region">
        <w:r>
          <w:rPr>
            <w:rFonts w:ascii="Times" w:hAnsi="Times"/>
            <w:sz w:val="20"/>
          </w:rPr>
          <w:t>Finland</w:t>
        </w:r>
      </w:smartTag>
      <w:r>
        <w:rPr>
          <w:rFonts w:ascii="Times" w:hAnsi="Times"/>
          <w:sz w:val="20"/>
        </w:rPr>
        <w:t xml:space="preserve">), S. </w:t>
      </w:r>
      <w:proofErr w:type="spellStart"/>
      <w:r>
        <w:rPr>
          <w:rFonts w:ascii="Times" w:hAnsi="Times"/>
          <w:sz w:val="20"/>
        </w:rPr>
        <w:t>Gregersen</w:t>
      </w:r>
      <w:proofErr w:type="spellEnd"/>
      <w:r>
        <w:rPr>
          <w:rFonts w:ascii="Times" w:hAnsi="Times"/>
          <w:sz w:val="20"/>
        </w:rPr>
        <w:t xml:space="preserve"> (</w:t>
      </w:r>
      <w:smartTag w:uri="urn:schemas-microsoft-com:office:smarttags" w:element="country-region">
        <w:r>
          <w:rPr>
            <w:rFonts w:ascii="Times" w:hAnsi="Times"/>
            <w:sz w:val="20"/>
          </w:rPr>
          <w:t>Denmark</w:t>
        </w:r>
      </w:smartTag>
      <w:r>
        <w:rPr>
          <w:rFonts w:ascii="Times" w:hAnsi="Times"/>
          <w:sz w:val="20"/>
        </w:rPr>
        <w:t xml:space="preserve">), W. </w:t>
      </w:r>
      <w:proofErr w:type="spellStart"/>
      <w:r>
        <w:rPr>
          <w:rFonts w:ascii="Times" w:hAnsi="Times"/>
          <w:sz w:val="20"/>
        </w:rPr>
        <w:t>Rabbel</w:t>
      </w:r>
      <w:proofErr w:type="spellEnd"/>
      <w:r>
        <w:rPr>
          <w:rFonts w:ascii="Times" w:hAnsi="Times"/>
          <w:sz w:val="20"/>
        </w:rPr>
        <w:t xml:space="preserve"> (</w:t>
      </w:r>
      <w:smartTag w:uri="urn:schemas-microsoft-com:office:smarttags" w:element="country-region">
        <w:r>
          <w:rPr>
            <w:rFonts w:ascii="Times" w:hAnsi="Times"/>
            <w:sz w:val="20"/>
          </w:rPr>
          <w:t>Germany</w:t>
        </w:r>
      </w:smartTag>
      <w:r>
        <w:rPr>
          <w:rFonts w:ascii="Times" w:hAnsi="Times"/>
          <w:sz w:val="20"/>
        </w:rPr>
        <w:t xml:space="preserve">) and S. </w:t>
      </w:r>
      <w:proofErr w:type="spellStart"/>
      <w:r>
        <w:rPr>
          <w:rFonts w:ascii="Times" w:hAnsi="Times"/>
          <w:sz w:val="20"/>
        </w:rPr>
        <w:t>Hjelt</w:t>
      </w:r>
      <w:proofErr w:type="spellEnd"/>
      <w:r>
        <w:rPr>
          <w:rFonts w:ascii="Times" w:hAnsi="Times"/>
          <w:sz w:val="20"/>
        </w:rPr>
        <w:t xml:space="preserve"> (</w:t>
      </w:r>
      <w:smartTag w:uri="urn:schemas-microsoft-com:office:smarttags" w:element="place">
        <w:smartTag w:uri="urn:schemas-microsoft-com:office:smarttags" w:element="country-region">
          <w:r>
            <w:rPr>
              <w:rFonts w:ascii="Times" w:hAnsi="Times"/>
              <w:sz w:val="20"/>
            </w:rPr>
            <w:t>Finland</w:t>
          </w:r>
        </w:smartTag>
      </w:smartTag>
      <w:r>
        <w:rPr>
          <w:rFonts w:ascii="Times" w:hAnsi="Times"/>
          <w:sz w:val="20"/>
        </w:rPr>
        <w:t xml:space="preserve">).  Special Session TS3 – The deep structure of continents: focus on results from </w:t>
      </w:r>
      <w:proofErr w:type="spellStart"/>
      <w:r>
        <w:rPr>
          <w:rFonts w:ascii="Times" w:hAnsi="Times"/>
          <w:sz w:val="20"/>
        </w:rPr>
        <w:t>Europrobe</w:t>
      </w:r>
      <w:proofErr w:type="spellEnd"/>
      <w:r>
        <w:rPr>
          <w:rFonts w:ascii="Times" w:hAnsi="Times"/>
          <w:sz w:val="20"/>
        </w:rPr>
        <w:t xml:space="preserve"> and Lithoprobe, at the Joint Meeting of the European Union of Geosciences, American Geophysical Union and European Geophysical Society, April 5-11, </w:t>
      </w:r>
      <w:smartTag w:uri="urn:schemas-microsoft-com:office:smarttags" w:element="place">
        <w:smartTag w:uri="urn:schemas-microsoft-com:office:smarttags" w:element="City">
          <w:r>
            <w:rPr>
              <w:rFonts w:ascii="Times" w:hAnsi="Times"/>
              <w:sz w:val="20"/>
            </w:rPr>
            <w:t>Nice</w:t>
          </w:r>
        </w:smartTag>
        <w:r>
          <w:rPr>
            <w:rFonts w:ascii="Times" w:hAnsi="Times"/>
            <w:sz w:val="20"/>
          </w:rPr>
          <w:t xml:space="preserve">, </w:t>
        </w:r>
        <w:smartTag w:uri="urn:schemas-microsoft-com:office:smarttags" w:element="country-region">
          <w:r>
            <w:rPr>
              <w:rFonts w:ascii="Times" w:hAnsi="Times"/>
              <w:sz w:val="20"/>
            </w:rPr>
            <w:t>France</w:t>
          </w:r>
        </w:smartTag>
      </w:smartTag>
      <w:r>
        <w:rPr>
          <w:rFonts w:ascii="Times" w:hAnsi="Times"/>
          <w:sz w:val="20"/>
        </w:rPr>
        <w:t>.</w:t>
      </w:r>
    </w:p>
    <w:p w:rsidR="006E554C" w:rsidRDefault="006E554C">
      <w:pPr>
        <w:spacing w:before="120" w:line="240" w:lineRule="exact"/>
        <w:ind w:left="1268" w:hanging="634"/>
        <w:rPr>
          <w:rFonts w:ascii="Times" w:hAnsi="Times"/>
          <w:sz w:val="20"/>
        </w:rPr>
      </w:pPr>
      <w:r>
        <w:rPr>
          <w:rFonts w:ascii="Times" w:hAnsi="Times"/>
          <w:sz w:val="20"/>
        </w:rPr>
        <w:t>2003</w:t>
      </w:r>
      <w:r>
        <w:rPr>
          <w:rFonts w:ascii="Times" w:hAnsi="Times"/>
          <w:sz w:val="20"/>
        </w:rPr>
        <w:tab/>
      </w:r>
      <w:proofErr w:type="spellStart"/>
      <w:r>
        <w:rPr>
          <w:rFonts w:ascii="Times" w:hAnsi="Times"/>
          <w:sz w:val="20"/>
        </w:rPr>
        <w:t>Convenor</w:t>
      </w:r>
      <w:proofErr w:type="spellEnd"/>
      <w:r>
        <w:rPr>
          <w:rFonts w:ascii="Times" w:hAnsi="Times"/>
          <w:sz w:val="20"/>
        </w:rPr>
        <w:t xml:space="preserve"> with co-</w:t>
      </w:r>
      <w:proofErr w:type="spellStart"/>
      <w:r>
        <w:rPr>
          <w:rFonts w:ascii="Times" w:hAnsi="Times"/>
          <w:sz w:val="20"/>
        </w:rPr>
        <w:t>covenor</w:t>
      </w:r>
      <w:proofErr w:type="spellEnd"/>
      <w:r>
        <w:rPr>
          <w:rFonts w:ascii="Times" w:hAnsi="Times"/>
          <w:sz w:val="20"/>
        </w:rPr>
        <w:t xml:space="preserve"> P.T.C. Hammer (UBC). Special Session 22 – 4 Billion years of tectonic evolution in NW Canada: Lithospheric lessons from multidisciplinary studies, at the Annual Meeting of the Geological Association of Canada, May 25-28, </w:t>
      </w:r>
      <w:smartTag w:uri="urn:schemas-microsoft-com:office:smarttags" w:element="City">
        <w:smartTag w:uri="urn:schemas-microsoft-com:office:smarttags" w:element="place">
          <w:r>
            <w:rPr>
              <w:rFonts w:ascii="Times" w:hAnsi="Times"/>
              <w:sz w:val="20"/>
            </w:rPr>
            <w:t>Vancouver</w:t>
          </w:r>
        </w:smartTag>
      </w:smartTag>
      <w:r>
        <w:rPr>
          <w:rFonts w:ascii="Times" w:hAnsi="Times"/>
          <w:sz w:val="20"/>
        </w:rPr>
        <w:t>.</w:t>
      </w:r>
    </w:p>
    <w:p w:rsidR="006E554C" w:rsidRDefault="006E554C">
      <w:pPr>
        <w:spacing w:before="120" w:line="240" w:lineRule="exact"/>
        <w:ind w:left="1268" w:hanging="634"/>
        <w:rPr>
          <w:rFonts w:ascii="Times" w:hAnsi="Times"/>
          <w:sz w:val="20"/>
        </w:rPr>
      </w:pPr>
      <w:r>
        <w:rPr>
          <w:rFonts w:ascii="Times" w:hAnsi="Times"/>
          <w:sz w:val="20"/>
        </w:rPr>
        <w:t>1999</w:t>
      </w:r>
      <w:r>
        <w:rPr>
          <w:rFonts w:ascii="Times" w:hAnsi="Times"/>
          <w:sz w:val="20"/>
        </w:rPr>
        <w:tab/>
        <w:t>Convenor, with co-convenors P. Candela (U.S.A.), S. Maschenkov (Russia) and L. Pedersen (Sweden) of joint symposium JSS44, "Structure of the continental lithosphere from integrated geophysical geological and geochemical studies", at the quadrennial meeting of the International Union of Geology and Geophysics, July 18-30, 1999, Birmingham, England.</w:t>
      </w:r>
    </w:p>
    <w:p w:rsidR="006E554C" w:rsidRDefault="006E554C">
      <w:pPr>
        <w:spacing w:before="120" w:line="240" w:lineRule="exact"/>
        <w:ind w:left="1260" w:hanging="630"/>
        <w:rPr>
          <w:rFonts w:ascii="Times" w:hAnsi="Times"/>
          <w:sz w:val="20"/>
        </w:rPr>
      </w:pPr>
      <w:r>
        <w:rPr>
          <w:rFonts w:ascii="Times" w:hAnsi="Times"/>
          <w:sz w:val="20"/>
        </w:rPr>
        <w:t>1999</w:t>
      </w:r>
      <w:r>
        <w:rPr>
          <w:rFonts w:ascii="Times" w:hAnsi="Times"/>
          <w:sz w:val="20"/>
        </w:rPr>
        <w:tab/>
        <w:t>Co-convenor with R. England (U. of Cambridge, England), R. Hobbs (U. of Cambridge, England) and C. Juhlin (Uppsala U., Sweden) of Symposium G1, "Integrated studies of the continental lithosphere based on deep seismic profiling", at the biannual meeting of the European Union of Geosciences, 28 March - 1 April, 1999, Strasbourg, France.</w:t>
      </w:r>
    </w:p>
    <w:p w:rsidR="006E554C" w:rsidRDefault="006E554C">
      <w:pPr>
        <w:tabs>
          <w:tab w:val="left" w:pos="720"/>
        </w:tabs>
        <w:spacing w:line="240" w:lineRule="exact"/>
        <w:ind w:left="1276" w:hanging="1276"/>
        <w:rPr>
          <w:rFonts w:ascii="Times" w:hAnsi="Times"/>
          <w:sz w:val="20"/>
        </w:rPr>
      </w:pPr>
    </w:p>
    <w:p w:rsidR="006E554C" w:rsidRDefault="006E554C">
      <w:pPr>
        <w:tabs>
          <w:tab w:val="left" w:pos="720"/>
        </w:tabs>
        <w:ind w:left="720" w:hanging="720"/>
        <w:rPr>
          <w:rFonts w:ascii="Times New Roman" w:hAnsi="Times New Roman"/>
          <w:b/>
          <w:sz w:val="20"/>
          <w:u w:val="single"/>
        </w:rPr>
      </w:pPr>
      <w:r>
        <w:rPr>
          <w:rFonts w:ascii="Times New Roman" w:hAnsi="Times New Roman"/>
          <w:b/>
          <w:sz w:val="20"/>
        </w:rPr>
        <w:t>10.</w:t>
      </w:r>
      <w:r>
        <w:rPr>
          <w:rFonts w:ascii="Times New Roman" w:hAnsi="Times New Roman"/>
          <w:b/>
          <w:sz w:val="20"/>
        </w:rPr>
        <w:tab/>
      </w:r>
      <w:r>
        <w:rPr>
          <w:rFonts w:ascii="Times New Roman" w:hAnsi="Times New Roman"/>
          <w:b/>
          <w:sz w:val="20"/>
          <w:u w:val="single"/>
        </w:rPr>
        <w:t>SERVICE TO THE UNIVERSITY</w:t>
      </w:r>
    </w:p>
    <w:p w:rsidR="00CF2F89" w:rsidRDefault="00CF2F89" w:rsidP="00CF2F89">
      <w:pPr>
        <w:tabs>
          <w:tab w:val="left" w:pos="720"/>
        </w:tabs>
        <w:ind w:left="720" w:hanging="720"/>
        <w:rPr>
          <w:rFonts w:ascii="Times New Roman" w:hAnsi="Times New Roman"/>
          <w:i/>
          <w:sz w:val="20"/>
        </w:rPr>
      </w:pPr>
    </w:p>
    <w:p w:rsidR="00CF2F89" w:rsidRDefault="00CF2F89" w:rsidP="00CF2F89">
      <w:pPr>
        <w:tabs>
          <w:tab w:val="left" w:pos="720"/>
        </w:tabs>
        <w:ind w:left="720" w:hanging="720"/>
        <w:rPr>
          <w:rFonts w:ascii="Times New Roman" w:hAnsi="Times New Roman"/>
          <w:sz w:val="20"/>
        </w:rPr>
      </w:pPr>
      <w:r>
        <w:rPr>
          <w:rFonts w:ascii="Times New Roman" w:hAnsi="Times New Roman"/>
          <w:i/>
          <w:sz w:val="20"/>
        </w:rPr>
        <w:t>(a)</w:t>
      </w:r>
      <w:r>
        <w:rPr>
          <w:rFonts w:ascii="Times New Roman" w:hAnsi="Times New Roman"/>
          <w:i/>
          <w:sz w:val="20"/>
        </w:rPr>
        <w:tab/>
        <w:t xml:space="preserve">Memberships on committees, including offices held and dates </w:t>
      </w:r>
      <w:r w:rsidR="00B44CA0" w:rsidRPr="00B44CA0">
        <w:rPr>
          <w:rFonts w:ascii="Times New Roman" w:hAnsi="Times New Roman"/>
          <w:sz w:val="20"/>
        </w:rPr>
        <w:t>[Information deleted]</w:t>
      </w:r>
    </w:p>
    <w:p w:rsidR="006E554C" w:rsidRDefault="00CF2F89" w:rsidP="0032297A">
      <w:pPr>
        <w:tabs>
          <w:tab w:val="left" w:pos="1134"/>
          <w:tab w:val="left" w:pos="2835"/>
        </w:tabs>
        <w:spacing w:line="240" w:lineRule="exact"/>
        <w:rPr>
          <w:rFonts w:ascii="Times New Roman" w:hAnsi="Times New Roman"/>
          <w:sz w:val="20"/>
        </w:rPr>
      </w:pPr>
      <w:r>
        <w:rPr>
          <w:rFonts w:ascii="Times New Roman" w:hAnsi="Times New Roman"/>
          <w:sz w:val="20"/>
        </w:rPr>
        <w:tab/>
      </w:r>
    </w:p>
    <w:p w:rsidR="006E554C" w:rsidRDefault="006E554C">
      <w:pPr>
        <w:tabs>
          <w:tab w:val="left" w:pos="720"/>
        </w:tabs>
        <w:ind w:left="720" w:hanging="720"/>
        <w:rPr>
          <w:rFonts w:ascii="Times New Roman" w:hAnsi="Times New Roman"/>
          <w:b/>
          <w:sz w:val="20"/>
        </w:rPr>
      </w:pPr>
      <w:r>
        <w:rPr>
          <w:rFonts w:ascii="Times New Roman" w:hAnsi="Times New Roman"/>
          <w:b/>
          <w:sz w:val="20"/>
        </w:rPr>
        <w:t>11.</w:t>
      </w:r>
      <w:r>
        <w:rPr>
          <w:rFonts w:ascii="Times New Roman" w:hAnsi="Times New Roman"/>
          <w:b/>
          <w:sz w:val="20"/>
        </w:rPr>
        <w:tab/>
      </w:r>
      <w:r>
        <w:rPr>
          <w:rFonts w:ascii="Times New Roman" w:hAnsi="Times New Roman"/>
          <w:b/>
          <w:sz w:val="20"/>
          <w:u w:val="single"/>
        </w:rPr>
        <w:t>SERVICE TO THE COMMUNITY</w:t>
      </w:r>
    </w:p>
    <w:p w:rsidR="006E554C" w:rsidRDefault="006E554C">
      <w:pPr>
        <w:tabs>
          <w:tab w:val="left" w:pos="720"/>
        </w:tabs>
        <w:ind w:left="720" w:hanging="720"/>
        <w:rPr>
          <w:rFonts w:ascii="Times New Roman" w:hAnsi="Times New Roman"/>
          <w:sz w:val="20"/>
        </w:rPr>
      </w:pPr>
    </w:p>
    <w:p w:rsidR="006E554C" w:rsidRDefault="006E554C">
      <w:pPr>
        <w:tabs>
          <w:tab w:val="left" w:pos="720"/>
        </w:tabs>
        <w:ind w:left="720" w:hanging="720"/>
        <w:rPr>
          <w:rFonts w:ascii="Times New Roman" w:hAnsi="Times New Roman"/>
          <w:i/>
          <w:sz w:val="20"/>
        </w:rPr>
      </w:pPr>
      <w:r>
        <w:rPr>
          <w:rFonts w:ascii="Times New Roman" w:hAnsi="Times New Roman"/>
          <w:i/>
          <w:sz w:val="20"/>
        </w:rPr>
        <w:t>(a)</w:t>
      </w:r>
      <w:r>
        <w:rPr>
          <w:rFonts w:ascii="Times New Roman" w:hAnsi="Times New Roman"/>
          <w:i/>
          <w:sz w:val="20"/>
        </w:rPr>
        <w:tab/>
        <w:t>Memberships on scholarly societies, including offices held and dates</w:t>
      </w:r>
    </w:p>
    <w:p w:rsidR="006E554C" w:rsidRDefault="006E554C">
      <w:pPr>
        <w:tabs>
          <w:tab w:val="left" w:pos="720"/>
        </w:tabs>
        <w:ind w:left="720" w:hanging="720"/>
        <w:rPr>
          <w:rFonts w:ascii="Times New Roman" w:hAnsi="Times New Roman"/>
          <w:sz w:val="20"/>
        </w:rPr>
      </w:pPr>
      <w:r>
        <w:rPr>
          <w:rFonts w:ascii="Times New Roman" w:hAnsi="Times New Roman"/>
          <w:sz w:val="20"/>
        </w:rPr>
        <w:tab/>
        <w:t xml:space="preserve">Geological Association of </w:t>
      </w:r>
      <w:smartTag w:uri="urn:schemas-microsoft-com:office:smarttags" w:element="country-region">
        <w:smartTag w:uri="urn:schemas-microsoft-com:office:smarttags" w:element="place">
          <w:r>
            <w:rPr>
              <w:rFonts w:ascii="Times New Roman" w:hAnsi="Times New Roman"/>
              <w:sz w:val="20"/>
            </w:rPr>
            <w:t>Canada</w:t>
          </w:r>
        </w:smartTag>
      </w:smartTag>
    </w:p>
    <w:p w:rsidR="006E554C" w:rsidRDefault="006E554C">
      <w:pPr>
        <w:tabs>
          <w:tab w:val="left" w:pos="720"/>
        </w:tabs>
        <w:ind w:left="720" w:hanging="720"/>
        <w:rPr>
          <w:rFonts w:ascii="Times New Roman" w:hAnsi="Times New Roman"/>
          <w:sz w:val="20"/>
        </w:rPr>
      </w:pPr>
      <w:r>
        <w:rPr>
          <w:rFonts w:ascii="Times New Roman" w:hAnsi="Times New Roman"/>
          <w:sz w:val="20"/>
        </w:rPr>
        <w:tab/>
        <w:t xml:space="preserve">Canadian Geophysical </w:t>
      </w:r>
      <w:smartTag w:uri="urn:schemas-microsoft-com:office:smarttags" w:element="place">
        <w:r>
          <w:rPr>
            <w:rFonts w:ascii="Times New Roman" w:hAnsi="Times New Roman"/>
            <w:sz w:val="20"/>
          </w:rPr>
          <w:t>Union</w:t>
        </w:r>
      </w:smartTag>
    </w:p>
    <w:p w:rsidR="006E554C" w:rsidRDefault="006E554C">
      <w:pPr>
        <w:tabs>
          <w:tab w:val="left" w:pos="720"/>
        </w:tabs>
        <w:ind w:left="720" w:hanging="720"/>
        <w:rPr>
          <w:rFonts w:ascii="Times New Roman" w:hAnsi="Times New Roman"/>
          <w:sz w:val="20"/>
        </w:rPr>
      </w:pPr>
      <w:r>
        <w:rPr>
          <w:rFonts w:ascii="Times New Roman" w:hAnsi="Times New Roman"/>
          <w:sz w:val="20"/>
        </w:rPr>
        <w:tab/>
        <w:t>Canadian Society of Exploration Geophysicists</w:t>
      </w:r>
    </w:p>
    <w:p w:rsidR="006E554C" w:rsidRDefault="006E554C">
      <w:pPr>
        <w:tabs>
          <w:tab w:val="left" w:pos="720"/>
        </w:tabs>
        <w:ind w:left="720" w:hanging="720"/>
        <w:rPr>
          <w:rFonts w:ascii="Times New Roman" w:hAnsi="Times New Roman"/>
          <w:sz w:val="20"/>
        </w:rPr>
      </w:pPr>
      <w:r>
        <w:rPr>
          <w:rFonts w:ascii="Times New Roman" w:hAnsi="Times New Roman"/>
          <w:sz w:val="20"/>
        </w:rPr>
        <w:tab/>
        <w:t xml:space="preserve">American Geophysical </w:t>
      </w:r>
      <w:smartTag w:uri="urn:schemas-microsoft-com:office:smarttags" w:element="place">
        <w:r>
          <w:rPr>
            <w:rFonts w:ascii="Times New Roman" w:hAnsi="Times New Roman"/>
            <w:sz w:val="20"/>
          </w:rPr>
          <w:t>Union</w:t>
        </w:r>
      </w:smartTag>
    </w:p>
    <w:p w:rsidR="006E554C" w:rsidRDefault="006E554C">
      <w:pPr>
        <w:tabs>
          <w:tab w:val="left" w:pos="720"/>
        </w:tabs>
        <w:ind w:left="720" w:hanging="720"/>
        <w:rPr>
          <w:rFonts w:ascii="Times New Roman" w:hAnsi="Times New Roman"/>
          <w:sz w:val="20"/>
        </w:rPr>
      </w:pPr>
      <w:r>
        <w:rPr>
          <w:rFonts w:ascii="Times New Roman" w:hAnsi="Times New Roman"/>
          <w:sz w:val="20"/>
        </w:rPr>
        <w:tab/>
        <w:t xml:space="preserve">Geological Society of </w:t>
      </w:r>
      <w:smartTag w:uri="urn:schemas-microsoft-com:office:smarttags" w:element="country-region">
        <w:smartTag w:uri="urn:schemas-microsoft-com:office:smarttags" w:element="place">
          <w:r>
            <w:rPr>
              <w:rFonts w:ascii="Times New Roman" w:hAnsi="Times New Roman"/>
              <w:sz w:val="20"/>
            </w:rPr>
            <w:t>America</w:t>
          </w:r>
        </w:smartTag>
      </w:smartTag>
    </w:p>
    <w:p w:rsidR="006E554C" w:rsidRDefault="006E554C">
      <w:pPr>
        <w:tabs>
          <w:tab w:val="left" w:pos="720"/>
        </w:tabs>
        <w:ind w:left="720" w:hanging="720"/>
        <w:rPr>
          <w:rFonts w:ascii="Times New Roman" w:hAnsi="Times New Roman"/>
          <w:sz w:val="20"/>
        </w:rPr>
      </w:pPr>
      <w:r>
        <w:rPr>
          <w:rFonts w:ascii="Times New Roman" w:hAnsi="Times New Roman"/>
          <w:sz w:val="20"/>
        </w:rPr>
        <w:tab/>
        <w:t>Society of Exploration Geophysicists</w:t>
      </w:r>
    </w:p>
    <w:p w:rsidR="006E554C" w:rsidRDefault="006E554C">
      <w:pPr>
        <w:tabs>
          <w:tab w:val="left" w:pos="720"/>
        </w:tabs>
        <w:ind w:left="720" w:hanging="720"/>
        <w:rPr>
          <w:rFonts w:ascii="Times New Roman" w:hAnsi="Times New Roman"/>
          <w:sz w:val="20"/>
        </w:rPr>
      </w:pPr>
      <w:r>
        <w:rPr>
          <w:rFonts w:ascii="Times New Roman" w:hAnsi="Times New Roman"/>
          <w:sz w:val="20"/>
        </w:rPr>
        <w:tab/>
        <w:t xml:space="preserve">Fellow, Royal Society of </w:t>
      </w:r>
      <w:smartTag w:uri="urn:schemas-microsoft-com:office:smarttags" w:element="country-region">
        <w:smartTag w:uri="urn:schemas-microsoft-com:office:smarttags" w:element="place">
          <w:r>
            <w:rPr>
              <w:rFonts w:ascii="Times New Roman" w:hAnsi="Times New Roman"/>
              <w:sz w:val="20"/>
            </w:rPr>
            <w:t>Canada</w:t>
          </w:r>
        </w:smartTag>
      </w:smartTag>
    </w:p>
    <w:p w:rsidR="006E554C" w:rsidRDefault="006E554C">
      <w:pPr>
        <w:tabs>
          <w:tab w:val="left" w:pos="720"/>
        </w:tabs>
        <w:ind w:left="720" w:hanging="720"/>
        <w:rPr>
          <w:rFonts w:ascii="Times New Roman" w:hAnsi="Times New Roman"/>
          <w:sz w:val="20"/>
        </w:rPr>
      </w:pPr>
    </w:p>
    <w:p w:rsidR="006E554C" w:rsidRDefault="006E554C">
      <w:pPr>
        <w:tabs>
          <w:tab w:val="left" w:pos="720"/>
        </w:tabs>
        <w:ind w:left="720" w:hanging="720"/>
        <w:rPr>
          <w:rFonts w:ascii="Times New Roman" w:hAnsi="Times New Roman"/>
          <w:i/>
          <w:sz w:val="20"/>
        </w:rPr>
      </w:pPr>
      <w:r>
        <w:rPr>
          <w:rFonts w:ascii="Times New Roman" w:hAnsi="Times New Roman"/>
          <w:i/>
          <w:sz w:val="20"/>
        </w:rPr>
        <w:t>(b)</w:t>
      </w:r>
      <w:r>
        <w:rPr>
          <w:rFonts w:ascii="Times New Roman" w:hAnsi="Times New Roman"/>
          <w:i/>
          <w:sz w:val="20"/>
        </w:rPr>
        <w:tab/>
        <w:t>Memberships on other societies, including offices held and dates</w:t>
      </w:r>
    </w:p>
    <w:p w:rsidR="006E554C" w:rsidRDefault="006E554C">
      <w:pPr>
        <w:tabs>
          <w:tab w:val="left" w:pos="720"/>
        </w:tabs>
        <w:ind w:left="720" w:hanging="720"/>
        <w:rPr>
          <w:rFonts w:ascii="Times New Roman" w:hAnsi="Times New Roman"/>
          <w:sz w:val="20"/>
        </w:rPr>
      </w:pPr>
    </w:p>
    <w:p w:rsidR="00CF2F89" w:rsidRDefault="00CF2F89" w:rsidP="00CF2F89">
      <w:pPr>
        <w:tabs>
          <w:tab w:val="left" w:pos="720"/>
        </w:tabs>
        <w:ind w:left="720" w:hanging="720"/>
        <w:rPr>
          <w:rFonts w:ascii="Times New Roman" w:hAnsi="Times New Roman"/>
          <w:i/>
          <w:sz w:val="20"/>
        </w:rPr>
      </w:pPr>
      <w:r>
        <w:rPr>
          <w:rFonts w:ascii="Times New Roman" w:hAnsi="Times New Roman"/>
          <w:i/>
          <w:sz w:val="20"/>
        </w:rPr>
        <w:t>(c)</w:t>
      </w:r>
      <w:r>
        <w:rPr>
          <w:rFonts w:ascii="Times New Roman" w:hAnsi="Times New Roman"/>
          <w:i/>
          <w:sz w:val="20"/>
        </w:rPr>
        <w:tab/>
        <w:t>Memberships on scholarly committees, including offices held and dates</w:t>
      </w:r>
    </w:p>
    <w:p w:rsidR="00CF2F89" w:rsidRDefault="00CF2F89" w:rsidP="00CF2F89">
      <w:pPr>
        <w:tabs>
          <w:tab w:val="left" w:pos="720"/>
          <w:tab w:val="left" w:pos="1440"/>
        </w:tabs>
        <w:spacing w:before="60" w:line="240" w:lineRule="exact"/>
        <w:ind w:left="2160" w:hanging="2160"/>
        <w:rPr>
          <w:rFonts w:ascii="Times New Roman" w:hAnsi="Times New Roman"/>
          <w:sz w:val="20"/>
        </w:rPr>
      </w:pPr>
      <w:r>
        <w:rPr>
          <w:rFonts w:ascii="Times New Roman" w:hAnsi="Times New Roman"/>
          <w:sz w:val="20"/>
        </w:rPr>
        <w:tab/>
        <w:t>1971-74:</w:t>
      </w:r>
      <w:r>
        <w:rPr>
          <w:rFonts w:ascii="Times New Roman" w:hAnsi="Times New Roman"/>
          <w:sz w:val="20"/>
        </w:rPr>
        <w:tab/>
        <w:t xml:space="preserve">Member, Subcommittee on Exploration Geophysics of Associate Committee on Geodesy and Geophysics of the National Research Council. </w:t>
      </w:r>
    </w:p>
    <w:p w:rsidR="00CF2F89" w:rsidRDefault="00CF2F89" w:rsidP="00CF2F89">
      <w:pPr>
        <w:tabs>
          <w:tab w:val="left" w:pos="720"/>
          <w:tab w:val="left" w:pos="1440"/>
        </w:tabs>
        <w:spacing w:before="60" w:line="240" w:lineRule="exact"/>
        <w:ind w:left="2160" w:hanging="2160"/>
        <w:rPr>
          <w:rFonts w:ascii="Times New Roman" w:hAnsi="Times New Roman"/>
          <w:sz w:val="20"/>
        </w:rPr>
      </w:pPr>
      <w:r>
        <w:rPr>
          <w:rFonts w:ascii="Times New Roman" w:hAnsi="Times New Roman"/>
          <w:sz w:val="20"/>
        </w:rPr>
        <w:tab/>
        <w:t>1976- 84:</w:t>
      </w:r>
      <w:r>
        <w:rPr>
          <w:rFonts w:ascii="Times New Roman" w:hAnsi="Times New Roman"/>
          <w:sz w:val="20"/>
        </w:rPr>
        <w:tab/>
        <w:t xml:space="preserve">Member, COCRUST (Consortium for Crustal Reconnaissance present Using Seismic Techniques), now LITHOPROBE Seismology Group. </w:t>
      </w:r>
    </w:p>
    <w:p w:rsidR="00CF2F89" w:rsidRDefault="00CF2F89" w:rsidP="00CF2F89">
      <w:pPr>
        <w:tabs>
          <w:tab w:val="left" w:pos="720"/>
          <w:tab w:val="left" w:pos="1440"/>
        </w:tabs>
        <w:spacing w:before="60" w:line="240" w:lineRule="exact"/>
        <w:ind w:left="2160" w:hanging="2160"/>
        <w:rPr>
          <w:rFonts w:ascii="Times New Roman" w:hAnsi="Times New Roman"/>
          <w:sz w:val="20"/>
        </w:rPr>
      </w:pPr>
      <w:r>
        <w:rPr>
          <w:rFonts w:ascii="Times New Roman" w:hAnsi="Times New Roman"/>
          <w:sz w:val="20"/>
        </w:rPr>
        <w:tab/>
        <w:t>1981-87:</w:t>
      </w:r>
      <w:r>
        <w:rPr>
          <w:rFonts w:ascii="Times New Roman" w:hAnsi="Times New Roman"/>
          <w:sz w:val="20"/>
        </w:rPr>
        <w:tab/>
        <w:t xml:space="preserve">Member, Transect B2 (Cordillera) Working Group for the North American Continent-Ocean Transect Program; and Member Working Group on the Pacific Margin; both of the Canadian Committee on the Dynamics and Evolution of the Lithosphere. </w:t>
      </w:r>
    </w:p>
    <w:p w:rsidR="00CF2F89" w:rsidRDefault="00CF2F89" w:rsidP="00CF2F89">
      <w:pPr>
        <w:tabs>
          <w:tab w:val="left" w:pos="720"/>
          <w:tab w:val="left" w:pos="1440"/>
        </w:tabs>
        <w:spacing w:before="60" w:line="240" w:lineRule="exact"/>
        <w:ind w:left="2160" w:hanging="2160"/>
        <w:rPr>
          <w:rFonts w:ascii="Times New Roman" w:hAnsi="Times New Roman"/>
          <w:sz w:val="20"/>
        </w:rPr>
      </w:pPr>
      <w:r>
        <w:rPr>
          <w:rFonts w:ascii="Times New Roman" w:hAnsi="Times New Roman"/>
          <w:sz w:val="20"/>
        </w:rPr>
        <w:tab/>
        <w:t>1985:</w:t>
      </w:r>
      <w:r>
        <w:rPr>
          <w:rFonts w:ascii="Times New Roman" w:hAnsi="Times New Roman"/>
          <w:sz w:val="20"/>
        </w:rPr>
        <w:tab/>
      </w:r>
      <w:r>
        <w:rPr>
          <w:rFonts w:ascii="Times New Roman" w:hAnsi="Times New Roman"/>
          <w:sz w:val="20"/>
        </w:rPr>
        <w:tab/>
        <w:t xml:space="preserve">Member, </w:t>
      </w:r>
      <w:smartTag w:uri="urn:schemas-microsoft-com:office:smarttags" w:element="City">
        <w:r>
          <w:rPr>
            <w:rFonts w:ascii="Times New Roman" w:hAnsi="Times New Roman"/>
            <w:sz w:val="20"/>
          </w:rPr>
          <w:t>Logan</w:t>
        </w:r>
      </w:smartTag>
      <w:r>
        <w:rPr>
          <w:rFonts w:ascii="Times New Roman" w:hAnsi="Times New Roman"/>
          <w:sz w:val="20"/>
        </w:rPr>
        <w:t xml:space="preserve"> Medal Selection Committee for the Geological Association of </w:t>
      </w:r>
      <w:smartTag w:uri="urn:schemas-microsoft-com:office:smarttags" w:element="place">
        <w:smartTag w:uri="urn:schemas-microsoft-com:office:smarttags" w:element="country-region">
          <w:r>
            <w:rPr>
              <w:rFonts w:ascii="Times New Roman" w:hAnsi="Times New Roman"/>
              <w:sz w:val="20"/>
            </w:rPr>
            <w:t>Canada</w:t>
          </w:r>
        </w:smartTag>
      </w:smartTag>
      <w:r>
        <w:rPr>
          <w:rFonts w:ascii="Times New Roman" w:hAnsi="Times New Roman"/>
          <w:sz w:val="20"/>
        </w:rPr>
        <w:t>.</w:t>
      </w:r>
    </w:p>
    <w:p w:rsidR="00CF2F89" w:rsidRDefault="00CF2F89" w:rsidP="00CF2F89">
      <w:pPr>
        <w:tabs>
          <w:tab w:val="left" w:pos="720"/>
          <w:tab w:val="left" w:pos="1440"/>
        </w:tabs>
        <w:spacing w:before="60" w:line="240" w:lineRule="exact"/>
        <w:ind w:left="2160" w:hanging="2160"/>
        <w:rPr>
          <w:rFonts w:ascii="Times New Roman" w:hAnsi="Times New Roman"/>
          <w:sz w:val="20"/>
        </w:rPr>
      </w:pPr>
      <w:r>
        <w:rPr>
          <w:rFonts w:ascii="Times New Roman" w:hAnsi="Times New Roman"/>
          <w:sz w:val="20"/>
        </w:rPr>
        <w:tab/>
        <w:t>1986-88:</w:t>
      </w:r>
      <w:r>
        <w:rPr>
          <w:rFonts w:ascii="Times New Roman" w:hAnsi="Times New Roman"/>
          <w:sz w:val="20"/>
        </w:rPr>
        <w:tab/>
        <w:t>Member, Advisory Board for the U.S. Trans-Alaska Lithosphere Investigation (TALI) program.</w:t>
      </w:r>
    </w:p>
    <w:p w:rsidR="00CF2F89" w:rsidRDefault="00CF2F89" w:rsidP="00CF2F89">
      <w:pPr>
        <w:tabs>
          <w:tab w:val="left" w:pos="720"/>
          <w:tab w:val="left" w:pos="1440"/>
        </w:tabs>
        <w:spacing w:before="60" w:line="240" w:lineRule="exact"/>
        <w:ind w:left="2160" w:hanging="2160"/>
        <w:rPr>
          <w:rFonts w:ascii="Times New Roman" w:hAnsi="Times New Roman"/>
          <w:sz w:val="20"/>
        </w:rPr>
      </w:pPr>
      <w:r>
        <w:rPr>
          <w:rFonts w:ascii="Times New Roman" w:hAnsi="Times New Roman"/>
          <w:sz w:val="20"/>
        </w:rPr>
        <w:tab/>
        <w:t>1987-88:</w:t>
      </w:r>
      <w:r>
        <w:rPr>
          <w:rFonts w:ascii="Times New Roman" w:hAnsi="Times New Roman"/>
          <w:sz w:val="20"/>
        </w:rPr>
        <w:tab/>
        <w:t>Member, NSF Review Panel on Lithospheric Seismology in the Continental Lithosphere Program.</w:t>
      </w:r>
    </w:p>
    <w:p w:rsidR="00CF2F89" w:rsidRDefault="00CF2F89" w:rsidP="00CF2F89">
      <w:pPr>
        <w:tabs>
          <w:tab w:val="left" w:pos="720"/>
          <w:tab w:val="left" w:pos="1440"/>
        </w:tabs>
        <w:spacing w:before="60" w:line="240" w:lineRule="exact"/>
        <w:ind w:left="2160" w:hanging="2160"/>
        <w:rPr>
          <w:rFonts w:ascii="Times New Roman" w:hAnsi="Times New Roman"/>
          <w:sz w:val="20"/>
        </w:rPr>
      </w:pPr>
      <w:r>
        <w:rPr>
          <w:rFonts w:ascii="Times New Roman" w:hAnsi="Times New Roman"/>
          <w:sz w:val="20"/>
        </w:rPr>
        <w:tab/>
        <w:t>1987-1989:</w:t>
      </w:r>
      <w:r>
        <w:rPr>
          <w:rFonts w:ascii="Times New Roman" w:hAnsi="Times New Roman"/>
          <w:sz w:val="20"/>
        </w:rPr>
        <w:tab/>
        <w:t xml:space="preserve">Member, External Advisory Committee on Geophysics to the Geological Survey of </w:t>
      </w:r>
      <w:smartTag w:uri="urn:schemas-microsoft-com:office:smarttags" w:element="place">
        <w:smartTag w:uri="urn:schemas-microsoft-com:office:smarttags" w:element="country-region">
          <w:r>
            <w:rPr>
              <w:rFonts w:ascii="Times New Roman" w:hAnsi="Times New Roman"/>
              <w:sz w:val="20"/>
            </w:rPr>
            <w:t>Canada</w:t>
          </w:r>
        </w:smartTag>
      </w:smartTag>
      <w:r>
        <w:rPr>
          <w:rFonts w:ascii="Times New Roman" w:hAnsi="Times New Roman"/>
          <w:sz w:val="20"/>
        </w:rPr>
        <w:t>.</w:t>
      </w:r>
    </w:p>
    <w:p w:rsidR="00CF2F89" w:rsidRDefault="00CF2F89" w:rsidP="00CF2F89">
      <w:pPr>
        <w:tabs>
          <w:tab w:val="left" w:pos="720"/>
          <w:tab w:val="left" w:pos="1440"/>
        </w:tabs>
        <w:spacing w:before="60" w:line="240" w:lineRule="exact"/>
        <w:ind w:left="2160" w:hanging="2160"/>
        <w:rPr>
          <w:rFonts w:ascii="Times New Roman" w:hAnsi="Times New Roman"/>
          <w:sz w:val="20"/>
        </w:rPr>
      </w:pPr>
      <w:r>
        <w:rPr>
          <w:rFonts w:ascii="Times New Roman" w:hAnsi="Times New Roman"/>
          <w:sz w:val="20"/>
        </w:rPr>
        <w:tab/>
        <w:t>1990-1993:</w:t>
      </w:r>
      <w:r>
        <w:rPr>
          <w:rFonts w:ascii="Times New Roman" w:hAnsi="Times New Roman"/>
          <w:sz w:val="20"/>
        </w:rPr>
        <w:tab/>
        <w:t>Member, Steering Committee for NATMAP, the national geoscience mapping project.</w:t>
      </w:r>
    </w:p>
    <w:p w:rsidR="00CF2F89" w:rsidRDefault="00CF2F89" w:rsidP="00CF2F89">
      <w:pPr>
        <w:tabs>
          <w:tab w:val="left" w:pos="720"/>
          <w:tab w:val="left" w:pos="1440"/>
        </w:tabs>
        <w:spacing w:before="60" w:line="240" w:lineRule="exact"/>
        <w:ind w:left="2160" w:hanging="2160"/>
        <w:rPr>
          <w:rFonts w:ascii="Times New Roman" w:hAnsi="Times New Roman"/>
          <w:sz w:val="20"/>
        </w:rPr>
      </w:pPr>
      <w:r>
        <w:rPr>
          <w:rFonts w:ascii="Times New Roman" w:hAnsi="Times New Roman"/>
          <w:sz w:val="20"/>
        </w:rPr>
        <w:tab/>
        <w:t>1991:</w:t>
      </w:r>
      <w:r>
        <w:rPr>
          <w:rFonts w:ascii="Times New Roman" w:hAnsi="Times New Roman"/>
          <w:sz w:val="20"/>
        </w:rPr>
        <w:tab/>
      </w:r>
      <w:r>
        <w:rPr>
          <w:rFonts w:ascii="Times New Roman" w:hAnsi="Times New Roman"/>
          <w:sz w:val="20"/>
        </w:rPr>
        <w:tab/>
        <w:t xml:space="preserve">Chairman, Selection Committee for the J. </w:t>
      </w:r>
      <w:proofErr w:type="spellStart"/>
      <w:r>
        <w:rPr>
          <w:rFonts w:ascii="Times New Roman" w:hAnsi="Times New Roman"/>
          <w:sz w:val="20"/>
        </w:rPr>
        <w:t>Tuzo</w:t>
      </w:r>
      <w:proofErr w:type="spellEnd"/>
      <w:r>
        <w:rPr>
          <w:rFonts w:ascii="Times New Roman" w:hAnsi="Times New Roman"/>
          <w:sz w:val="20"/>
        </w:rPr>
        <w:t xml:space="preserve"> Wilson Medal award of the Canadian Geophysical Union.</w:t>
      </w:r>
    </w:p>
    <w:p w:rsidR="00CF2F89" w:rsidRDefault="00CF2F89" w:rsidP="00CF2F89">
      <w:pPr>
        <w:tabs>
          <w:tab w:val="left" w:pos="720"/>
          <w:tab w:val="left" w:pos="1440"/>
        </w:tabs>
        <w:spacing w:before="60"/>
        <w:ind w:left="2160" w:hanging="2160"/>
        <w:rPr>
          <w:rFonts w:ascii="Times New Roman" w:hAnsi="Times New Roman"/>
          <w:sz w:val="20"/>
        </w:rPr>
      </w:pPr>
      <w:r>
        <w:rPr>
          <w:rFonts w:ascii="Times New Roman" w:hAnsi="Times New Roman"/>
          <w:sz w:val="20"/>
        </w:rPr>
        <w:tab/>
        <w:t>1994:</w:t>
      </w:r>
      <w:r>
        <w:rPr>
          <w:rFonts w:ascii="Times New Roman" w:hAnsi="Times New Roman"/>
          <w:sz w:val="20"/>
        </w:rPr>
        <w:tab/>
      </w:r>
      <w:r>
        <w:rPr>
          <w:rFonts w:ascii="Times New Roman" w:hAnsi="Times New Roman"/>
          <w:sz w:val="20"/>
        </w:rPr>
        <w:tab/>
        <w:t>Member, Advisory Committee and Invited Speaker, Lithospheric Science Workshop (sponsored by NSF and Air Force Office of Scientific Research), Taos, New Mexico.</w:t>
      </w:r>
    </w:p>
    <w:p w:rsidR="00CF2F89" w:rsidRDefault="00CF2F89" w:rsidP="00CF2F89">
      <w:pPr>
        <w:tabs>
          <w:tab w:val="left" w:pos="720"/>
          <w:tab w:val="left" w:pos="1440"/>
        </w:tabs>
        <w:spacing w:before="60" w:line="240" w:lineRule="exact"/>
        <w:ind w:left="2160" w:hanging="2160"/>
        <w:rPr>
          <w:rFonts w:ascii="Times New Roman" w:hAnsi="Times New Roman"/>
          <w:sz w:val="20"/>
        </w:rPr>
      </w:pPr>
      <w:r>
        <w:rPr>
          <w:rFonts w:ascii="Times New Roman" w:hAnsi="Times New Roman"/>
          <w:sz w:val="20"/>
        </w:rPr>
        <w:tab/>
        <w:t>1995-1997:</w:t>
      </w:r>
      <w:r>
        <w:rPr>
          <w:rFonts w:ascii="Times New Roman" w:hAnsi="Times New Roman"/>
          <w:sz w:val="20"/>
        </w:rPr>
        <w:tab/>
        <w:t xml:space="preserve">Member, Committee on the Arthur L. Day Medal, Geological Society of </w:t>
      </w:r>
      <w:smartTag w:uri="urn:schemas-microsoft-com:office:smarttags" w:element="place">
        <w:smartTag w:uri="urn:schemas-microsoft-com:office:smarttags" w:element="country-region">
          <w:r>
            <w:rPr>
              <w:rFonts w:ascii="Times New Roman" w:hAnsi="Times New Roman"/>
              <w:sz w:val="20"/>
            </w:rPr>
            <w:t>America</w:t>
          </w:r>
        </w:smartTag>
      </w:smartTag>
      <w:r>
        <w:rPr>
          <w:rFonts w:ascii="Times New Roman" w:hAnsi="Times New Roman"/>
          <w:sz w:val="20"/>
        </w:rPr>
        <w:t>.</w:t>
      </w:r>
    </w:p>
    <w:p w:rsidR="00CF2F89" w:rsidRDefault="00CF2F89" w:rsidP="00CF2F89">
      <w:pPr>
        <w:tabs>
          <w:tab w:val="left" w:pos="720"/>
          <w:tab w:val="left" w:pos="1440"/>
        </w:tabs>
        <w:spacing w:before="60" w:line="240" w:lineRule="exact"/>
        <w:ind w:left="2160" w:hanging="2160"/>
        <w:rPr>
          <w:rFonts w:ascii="Times New Roman" w:hAnsi="Times New Roman"/>
          <w:sz w:val="20"/>
        </w:rPr>
      </w:pPr>
      <w:r>
        <w:rPr>
          <w:rFonts w:ascii="Times New Roman" w:hAnsi="Times New Roman"/>
          <w:sz w:val="20"/>
        </w:rPr>
        <w:tab/>
        <w:t>1995-1997:</w:t>
      </w:r>
      <w:r>
        <w:rPr>
          <w:rFonts w:ascii="Times New Roman" w:hAnsi="Times New Roman"/>
          <w:sz w:val="20"/>
        </w:rPr>
        <w:tab/>
        <w:t xml:space="preserve">Member (Chair 1997), Committee on the George P. </w:t>
      </w:r>
      <w:proofErr w:type="spellStart"/>
      <w:r>
        <w:rPr>
          <w:rFonts w:ascii="Times New Roman" w:hAnsi="Times New Roman"/>
          <w:sz w:val="20"/>
        </w:rPr>
        <w:t>Woollard</w:t>
      </w:r>
      <w:proofErr w:type="spellEnd"/>
      <w:r>
        <w:rPr>
          <w:rFonts w:ascii="Times New Roman" w:hAnsi="Times New Roman"/>
          <w:sz w:val="20"/>
        </w:rPr>
        <w:t xml:space="preserve"> Award, Geological Society of </w:t>
      </w:r>
      <w:smartTag w:uri="urn:schemas-microsoft-com:office:smarttags" w:element="place">
        <w:smartTag w:uri="urn:schemas-microsoft-com:office:smarttags" w:element="country-region">
          <w:r>
            <w:rPr>
              <w:rFonts w:ascii="Times New Roman" w:hAnsi="Times New Roman"/>
              <w:sz w:val="20"/>
            </w:rPr>
            <w:t>America</w:t>
          </w:r>
        </w:smartTag>
      </w:smartTag>
      <w:r>
        <w:rPr>
          <w:rFonts w:ascii="Times New Roman" w:hAnsi="Times New Roman"/>
          <w:sz w:val="20"/>
        </w:rPr>
        <w:t>.</w:t>
      </w:r>
    </w:p>
    <w:p w:rsidR="00CF2F89" w:rsidRDefault="00CF2F89" w:rsidP="00CF2F89">
      <w:pPr>
        <w:tabs>
          <w:tab w:val="left" w:pos="720"/>
          <w:tab w:val="left" w:pos="2160"/>
        </w:tabs>
        <w:spacing w:before="60" w:line="240" w:lineRule="exact"/>
        <w:ind w:left="2160" w:hanging="2160"/>
        <w:rPr>
          <w:rFonts w:ascii="Times New Roman" w:hAnsi="Times New Roman"/>
          <w:sz w:val="20"/>
        </w:rPr>
      </w:pPr>
      <w:r>
        <w:rPr>
          <w:rFonts w:ascii="Times New Roman" w:hAnsi="Times New Roman"/>
          <w:sz w:val="20"/>
        </w:rPr>
        <w:tab/>
        <w:t>1995-2004</w:t>
      </w:r>
      <w:r>
        <w:rPr>
          <w:rFonts w:ascii="Times New Roman" w:hAnsi="Times New Roman"/>
          <w:sz w:val="20"/>
        </w:rPr>
        <w:tab/>
        <w:t>Member, Advisory Committee for Earth Systems Evolution Program, Canadian Institute for Advanced Research.</w:t>
      </w:r>
    </w:p>
    <w:p w:rsidR="00CF2F89" w:rsidRDefault="00CF2F89" w:rsidP="00CF2F89">
      <w:pPr>
        <w:tabs>
          <w:tab w:val="left" w:pos="720"/>
          <w:tab w:val="left" w:pos="2160"/>
        </w:tabs>
        <w:spacing w:before="60" w:line="240" w:lineRule="exact"/>
        <w:ind w:left="2160" w:hanging="2160"/>
        <w:rPr>
          <w:rFonts w:ascii="Times New Roman" w:hAnsi="Times New Roman"/>
          <w:sz w:val="20"/>
        </w:rPr>
      </w:pPr>
      <w:r>
        <w:rPr>
          <w:rFonts w:ascii="Times New Roman" w:hAnsi="Times New Roman"/>
          <w:sz w:val="20"/>
        </w:rPr>
        <w:tab/>
        <w:t>1997-2000</w:t>
      </w:r>
      <w:r>
        <w:rPr>
          <w:rFonts w:ascii="Times New Roman" w:hAnsi="Times New Roman"/>
          <w:sz w:val="20"/>
        </w:rPr>
        <w:tab/>
        <w:t xml:space="preserve">Member, Selection Committee for the Willet G. Miller Medal, Royal Society of </w:t>
      </w:r>
      <w:smartTag w:uri="urn:schemas-microsoft-com:office:smarttags" w:element="place">
        <w:smartTag w:uri="urn:schemas-microsoft-com:office:smarttags" w:element="country-region">
          <w:r>
            <w:rPr>
              <w:rFonts w:ascii="Times New Roman" w:hAnsi="Times New Roman"/>
              <w:sz w:val="20"/>
            </w:rPr>
            <w:t>Canada</w:t>
          </w:r>
        </w:smartTag>
      </w:smartTag>
      <w:r>
        <w:rPr>
          <w:rFonts w:ascii="Times New Roman" w:hAnsi="Times New Roman"/>
          <w:sz w:val="20"/>
        </w:rPr>
        <w:t>.</w:t>
      </w:r>
    </w:p>
    <w:p w:rsidR="00CF2F89" w:rsidRDefault="00CF2F89" w:rsidP="00CF2F89">
      <w:pPr>
        <w:tabs>
          <w:tab w:val="left" w:pos="720"/>
          <w:tab w:val="left" w:pos="2160"/>
        </w:tabs>
        <w:spacing w:before="60" w:line="240" w:lineRule="exact"/>
        <w:ind w:left="720"/>
        <w:rPr>
          <w:rFonts w:ascii="Times New Roman" w:hAnsi="Times New Roman"/>
          <w:sz w:val="20"/>
        </w:rPr>
      </w:pPr>
      <w:r>
        <w:rPr>
          <w:rFonts w:ascii="Times New Roman" w:hAnsi="Times New Roman"/>
          <w:sz w:val="20"/>
        </w:rPr>
        <w:t>1998-2000:</w:t>
      </w:r>
      <w:r>
        <w:rPr>
          <w:rFonts w:ascii="Times New Roman" w:hAnsi="Times New Roman"/>
          <w:sz w:val="20"/>
        </w:rPr>
        <w:tab/>
        <w:t>Member, NSERC Northern Task Force Committee</w:t>
      </w:r>
    </w:p>
    <w:p w:rsidR="00CF2F89" w:rsidRDefault="00CF2F89" w:rsidP="00CF2F89">
      <w:pPr>
        <w:tabs>
          <w:tab w:val="left" w:pos="720"/>
          <w:tab w:val="left" w:pos="2160"/>
        </w:tabs>
        <w:spacing w:before="60" w:line="240" w:lineRule="exact"/>
        <w:ind w:left="720"/>
        <w:rPr>
          <w:rFonts w:ascii="Times New Roman" w:hAnsi="Times New Roman"/>
          <w:sz w:val="20"/>
        </w:rPr>
      </w:pPr>
      <w:r>
        <w:rPr>
          <w:rFonts w:ascii="Times New Roman" w:hAnsi="Times New Roman"/>
          <w:sz w:val="20"/>
        </w:rPr>
        <w:t>1999-</w:t>
      </w:r>
      <w:r w:rsidR="00D338FB">
        <w:rPr>
          <w:rFonts w:ascii="Times New Roman" w:hAnsi="Times New Roman"/>
          <w:sz w:val="20"/>
        </w:rPr>
        <w:t>2003</w:t>
      </w:r>
      <w:r>
        <w:rPr>
          <w:rFonts w:ascii="Times New Roman" w:hAnsi="Times New Roman"/>
          <w:sz w:val="20"/>
        </w:rPr>
        <w:tab/>
        <w:t xml:space="preserve">Member, Science and Advisory Board, Institute for </w:t>
      </w:r>
      <w:smartTag w:uri="urn:schemas-microsoft-com:office:smarttags" w:element="place">
        <w:r>
          <w:rPr>
            <w:rFonts w:ascii="Times New Roman" w:hAnsi="Times New Roman"/>
            <w:sz w:val="20"/>
          </w:rPr>
          <w:t>Pacific Ocean</w:t>
        </w:r>
      </w:smartTag>
      <w:r>
        <w:rPr>
          <w:rFonts w:ascii="Times New Roman" w:hAnsi="Times New Roman"/>
          <w:sz w:val="20"/>
        </w:rPr>
        <w:t xml:space="preserve"> Science &amp; Technology</w:t>
      </w:r>
    </w:p>
    <w:p w:rsidR="00CF2F89" w:rsidRDefault="00CF2F89" w:rsidP="0014547C">
      <w:pPr>
        <w:tabs>
          <w:tab w:val="left" w:pos="2160"/>
        </w:tabs>
        <w:spacing w:before="60" w:line="240" w:lineRule="exact"/>
        <w:ind w:left="2127" w:hanging="1407"/>
        <w:rPr>
          <w:rFonts w:ascii="Times New Roman" w:hAnsi="Times New Roman"/>
          <w:sz w:val="20"/>
        </w:rPr>
      </w:pPr>
      <w:r>
        <w:rPr>
          <w:rFonts w:ascii="Times New Roman" w:hAnsi="Times New Roman"/>
          <w:sz w:val="20"/>
        </w:rPr>
        <w:t>2001-2004</w:t>
      </w:r>
      <w:r>
        <w:rPr>
          <w:rFonts w:ascii="Times New Roman" w:hAnsi="Times New Roman"/>
          <w:sz w:val="20"/>
        </w:rPr>
        <w:tab/>
      </w:r>
      <w:r w:rsidR="0014547C">
        <w:rPr>
          <w:rFonts w:ascii="Times New Roman" w:hAnsi="Times New Roman"/>
          <w:sz w:val="20"/>
        </w:rPr>
        <w:t xml:space="preserve"> </w:t>
      </w:r>
      <w:r>
        <w:rPr>
          <w:rFonts w:ascii="Times New Roman" w:hAnsi="Times New Roman"/>
          <w:sz w:val="20"/>
        </w:rPr>
        <w:t xml:space="preserve">Member, Fellowship Selection Committee, Earth, Ocean and Atmospheric Sciences, Royal Society of </w:t>
      </w:r>
      <w:smartTag w:uri="urn:schemas-microsoft-com:office:smarttags" w:element="country-region">
        <w:smartTag w:uri="urn:schemas-microsoft-com:office:smarttags" w:element="place">
          <w:r>
            <w:rPr>
              <w:rFonts w:ascii="Times New Roman" w:hAnsi="Times New Roman"/>
              <w:sz w:val="20"/>
            </w:rPr>
            <w:t>Canada</w:t>
          </w:r>
        </w:smartTag>
      </w:smartTag>
    </w:p>
    <w:p w:rsidR="00CF2F89" w:rsidRDefault="00CF2F89" w:rsidP="00CF2F89">
      <w:pPr>
        <w:tabs>
          <w:tab w:val="left" w:pos="2160"/>
        </w:tabs>
        <w:spacing w:before="60" w:line="240" w:lineRule="exact"/>
        <w:ind w:left="2070" w:hanging="1350"/>
        <w:rPr>
          <w:rFonts w:ascii="Times New Roman" w:hAnsi="Times New Roman"/>
          <w:sz w:val="20"/>
        </w:rPr>
      </w:pPr>
      <w:r>
        <w:rPr>
          <w:rFonts w:ascii="Times New Roman" w:hAnsi="Times New Roman"/>
          <w:sz w:val="20"/>
        </w:rPr>
        <w:t>2002-</w:t>
      </w:r>
      <w:r w:rsidR="0000257E">
        <w:rPr>
          <w:rFonts w:ascii="Times New Roman" w:hAnsi="Times New Roman"/>
          <w:sz w:val="20"/>
        </w:rPr>
        <w:t>2004</w:t>
      </w:r>
      <w:r>
        <w:rPr>
          <w:rFonts w:ascii="Times New Roman" w:hAnsi="Times New Roman"/>
          <w:sz w:val="20"/>
        </w:rPr>
        <w:tab/>
        <w:t xml:space="preserve">Councilor, Geological Society of </w:t>
      </w:r>
      <w:smartTag w:uri="urn:schemas-microsoft-com:office:smarttags" w:element="country-region">
        <w:smartTag w:uri="urn:schemas-microsoft-com:office:smarttags" w:element="place">
          <w:r>
            <w:rPr>
              <w:rFonts w:ascii="Times New Roman" w:hAnsi="Times New Roman"/>
              <w:sz w:val="20"/>
            </w:rPr>
            <w:t>America</w:t>
          </w:r>
        </w:smartTag>
      </w:smartTag>
    </w:p>
    <w:p w:rsidR="00CF2F89" w:rsidRDefault="00CF2F89" w:rsidP="00CF2F89">
      <w:pPr>
        <w:tabs>
          <w:tab w:val="left" w:pos="2160"/>
        </w:tabs>
        <w:spacing w:before="60" w:line="240" w:lineRule="exact"/>
        <w:ind w:left="2070" w:hanging="1350"/>
        <w:rPr>
          <w:rFonts w:ascii="Times New Roman" w:hAnsi="Times New Roman"/>
          <w:sz w:val="20"/>
        </w:rPr>
      </w:pPr>
      <w:r>
        <w:rPr>
          <w:rFonts w:ascii="Times New Roman" w:hAnsi="Times New Roman"/>
          <w:sz w:val="20"/>
        </w:rPr>
        <w:t>2002-2003</w:t>
      </w:r>
      <w:r>
        <w:rPr>
          <w:rFonts w:ascii="Times New Roman" w:hAnsi="Times New Roman"/>
          <w:sz w:val="20"/>
        </w:rPr>
        <w:tab/>
        <w:t xml:space="preserve">Chair, Committee on Penrose Medal Award, Geological Society of </w:t>
      </w:r>
      <w:smartTag w:uri="urn:schemas-microsoft-com:office:smarttags" w:element="place">
        <w:smartTag w:uri="urn:schemas-microsoft-com:office:smarttags" w:element="country-region">
          <w:r>
            <w:rPr>
              <w:rFonts w:ascii="Times New Roman" w:hAnsi="Times New Roman"/>
              <w:sz w:val="20"/>
            </w:rPr>
            <w:t>America</w:t>
          </w:r>
        </w:smartTag>
      </w:smartTag>
    </w:p>
    <w:p w:rsidR="00CF2F89" w:rsidRDefault="00CF2F89" w:rsidP="00CF2F89">
      <w:pPr>
        <w:tabs>
          <w:tab w:val="left" w:pos="2160"/>
        </w:tabs>
        <w:spacing w:before="60" w:line="240" w:lineRule="exact"/>
        <w:ind w:left="2070" w:hanging="1350"/>
        <w:rPr>
          <w:rFonts w:ascii="Times New Roman" w:hAnsi="Times New Roman"/>
          <w:sz w:val="20"/>
        </w:rPr>
      </w:pPr>
      <w:r>
        <w:rPr>
          <w:rFonts w:ascii="Times New Roman" w:hAnsi="Times New Roman"/>
          <w:sz w:val="20"/>
        </w:rPr>
        <w:t>2003-2004</w:t>
      </w:r>
      <w:r>
        <w:rPr>
          <w:rFonts w:ascii="Times New Roman" w:hAnsi="Times New Roman"/>
          <w:sz w:val="20"/>
        </w:rPr>
        <w:tab/>
        <w:t xml:space="preserve">Chair, Committee on Day Medal Award, Geological Society of </w:t>
      </w:r>
      <w:smartTag w:uri="urn:schemas-microsoft-com:office:smarttags" w:element="place">
        <w:smartTag w:uri="urn:schemas-microsoft-com:office:smarttags" w:element="country-region">
          <w:r>
            <w:rPr>
              <w:rFonts w:ascii="Times New Roman" w:hAnsi="Times New Roman"/>
              <w:sz w:val="20"/>
            </w:rPr>
            <w:t>America</w:t>
          </w:r>
        </w:smartTag>
      </w:smartTag>
    </w:p>
    <w:p w:rsidR="00CF2F89" w:rsidRDefault="00CF2F89" w:rsidP="00CF2F89">
      <w:pPr>
        <w:tabs>
          <w:tab w:val="left" w:pos="2160"/>
        </w:tabs>
        <w:spacing w:before="60" w:line="240" w:lineRule="exact"/>
        <w:ind w:left="2070" w:hanging="1350"/>
        <w:rPr>
          <w:rFonts w:ascii="Times New Roman" w:hAnsi="Times New Roman"/>
          <w:sz w:val="20"/>
        </w:rPr>
      </w:pPr>
      <w:r>
        <w:rPr>
          <w:rFonts w:ascii="Times New Roman" w:hAnsi="Times New Roman"/>
          <w:sz w:val="20"/>
        </w:rPr>
        <w:t>2003-</w:t>
      </w:r>
      <w:r w:rsidR="00084A5C">
        <w:rPr>
          <w:rFonts w:ascii="Times New Roman" w:hAnsi="Times New Roman"/>
          <w:sz w:val="20"/>
        </w:rPr>
        <w:t>2006</w:t>
      </w:r>
      <w:r>
        <w:rPr>
          <w:rFonts w:ascii="Times New Roman" w:hAnsi="Times New Roman"/>
          <w:sz w:val="20"/>
        </w:rPr>
        <w:tab/>
        <w:t>Member, NSERC Research Networks Selection Committee</w:t>
      </w:r>
    </w:p>
    <w:p w:rsidR="003A2662" w:rsidRDefault="003A2662" w:rsidP="00CF2F89">
      <w:pPr>
        <w:tabs>
          <w:tab w:val="left" w:pos="2160"/>
        </w:tabs>
        <w:spacing w:before="60" w:line="240" w:lineRule="exact"/>
        <w:ind w:left="2070" w:hanging="1350"/>
        <w:rPr>
          <w:rFonts w:ascii="Times New Roman" w:hAnsi="Times New Roman"/>
          <w:sz w:val="20"/>
        </w:rPr>
      </w:pPr>
      <w:r>
        <w:rPr>
          <w:rFonts w:ascii="Times New Roman" w:hAnsi="Times New Roman"/>
          <w:sz w:val="20"/>
        </w:rPr>
        <w:t>2011-2015</w:t>
      </w:r>
      <w:r>
        <w:rPr>
          <w:rFonts w:ascii="Times New Roman" w:hAnsi="Times New Roman"/>
          <w:sz w:val="20"/>
        </w:rPr>
        <w:tab/>
        <w:t xml:space="preserve">Scientific Advisor, </w:t>
      </w:r>
      <w:proofErr w:type="spellStart"/>
      <w:r>
        <w:rPr>
          <w:rFonts w:ascii="Times New Roman" w:hAnsi="Times New Roman"/>
          <w:sz w:val="20"/>
        </w:rPr>
        <w:t>SinoProbe</w:t>
      </w:r>
      <w:proofErr w:type="spellEnd"/>
      <w:r>
        <w:rPr>
          <w:rFonts w:ascii="Times New Roman" w:hAnsi="Times New Roman"/>
          <w:sz w:val="20"/>
        </w:rPr>
        <w:t xml:space="preserve"> Deep Exploration of the Earth, Chinese Academy of Geological Sciences, China; the major Earth science project in China – Phase I</w:t>
      </w:r>
    </w:p>
    <w:p w:rsidR="00E36CB0" w:rsidRDefault="00E36CB0" w:rsidP="00E36CB0">
      <w:pPr>
        <w:tabs>
          <w:tab w:val="left" w:pos="2160"/>
        </w:tabs>
        <w:spacing w:before="60" w:line="240" w:lineRule="exact"/>
        <w:ind w:left="2127" w:hanging="1407"/>
        <w:rPr>
          <w:rFonts w:ascii="Times New Roman" w:hAnsi="Times New Roman"/>
          <w:sz w:val="20"/>
        </w:rPr>
      </w:pPr>
      <w:r>
        <w:rPr>
          <w:rFonts w:ascii="Times New Roman" w:hAnsi="Times New Roman"/>
          <w:sz w:val="20"/>
        </w:rPr>
        <w:t>2015-2018</w:t>
      </w:r>
      <w:r>
        <w:rPr>
          <w:rFonts w:ascii="Times New Roman" w:hAnsi="Times New Roman"/>
          <w:sz w:val="20"/>
        </w:rPr>
        <w:tab/>
        <w:t xml:space="preserve"> Member, Fellowship Selection Committee, Earth, Ocean and Atmospheric Sciences, Royal Society of Canada</w:t>
      </w:r>
    </w:p>
    <w:p w:rsidR="00E36CB0" w:rsidRDefault="00E36CB0" w:rsidP="00E36CB0">
      <w:pPr>
        <w:tabs>
          <w:tab w:val="left" w:pos="2160"/>
        </w:tabs>
        <w:spacing w:before="60" w:line="240" w:lineRule="exact"/>
        <w:ind w:left="2070" w:hanging="1350"/>
        <w:rPr>
          <w:rFonts w:ascii="Times New Roman" w:eastAsia="Microsoft YaHei" w:hAnsi="Times New Roman"/>
          <w:color w:val="000000"/>
          <w:sz w:val="20"/>
        </w:rPr>
      </w:pPr>
      <w:r>
        <w:rPr>
          <w:rFonts w:ascii="Times New Roman" w:hAnsi="Times New Roman"/>
          <w:sz w:val="20"/>
        </w:rPr>
        <w:t>2015-</w:t>
      </w:r>
      <w:r>
        <w:rPr>
          <w:rFonts w:ascii="Times New Roman" w:hAnsi="Times New Roman"/>
          <w:sz w:val="20"/>
        </w:rPr>
        <w:tab/>
        <w:t xml:space="preserve">Member, Academic Advisory Board, </w:t>
      </w:r>
      <w:proofErr w:type="spellStart"/>
      <w:r w:rsidRPr="003A2662">
        <w:rPr>
          <w:rFonts w:ascii="Times New Roman" w:eastAsia="Microsoft YaHei" w:hAnsi="Times New Roman"/>
          <w:bCs/>
          <w:iCs/>
          <w:sz w:val="20"/>
        </w:rPr>
        <w:t>SinoProbe</w:t>
      </w:r>
      <w:proofErr w:type="spellEnd"/>
      <w:r w:rsidRPr="003A2662">
        <w:rPr>
          <w:rFonts w:ascii="Times New Roman" w:eastAsia="Microsoft YaHei" w:hAnsi="Times New Roman"/>
          <w:bCs/>
          <w:iCs/>
          <w:sz w:val="20"/>
        </w:rPr>
        <w:t xml:space="preserve"> Center-China Deep Exploration Center,</w:t>
      </w:r>
      <w:r>
        <w:rPr>
          <w:rFonts w:ascii="Times New Roman" w:eastAsia="Microsoft YaHei" w:hAnsi="Times New Roman"/>
          <w:bCs/>
          <w:iCs/>
          <w:sz w:val="20"/>
        </w:rPr>
        <w:t xml:space="preserve"> </w:t>
      </w:r>
      <w:r w:rsidRPr="003A2662">
        <w:rPr>
          <w:rFonts w:ascii="Times New Roman" w:eastAsia="Microsoft YaHei" w:hAnsi="Times New Roman"/>
          <w:color w:val="000000"/>
          <w:sz w:val="20"/>
        </w:rPr>
        <w:t>Ministry of Land and Resources and China Geological Survey</w:t>
      </w:r>
      <w:r>
        <w:rPr>
          <w:rFonts w:ascii="Times New Roman" w:eastAsia="Microsoft YaHei" w:hAnsi="Times New Roman"/>
          <w:color w:val="000000"/>
          <w:sz w:val="20"/>
        </w:rPr>
        <w:t xml:space="preserve">, China; continuation and expansion of </w:t>
      </w:r>
      <w:proofErr w:type="spellStart"/>
      <w:r>
        <w:rPr>
          <w:rFonts w:ascii="Times New Roman" w:eastAsia="Microsoft YaHei" w:hAnsi="Times New Roman"/>
          <w:color w:val="000000"/>
          <w:sz w:val="20"/>
        </w:rPr>
        <w:t>SinoProbe</w:t>
      </w:r>
      <w:proofErr w:type="spellEnd"/>
      <w:r>
        <w:rPr>
          <w:rFonts w:ascii="Times New Roman" w:eastAsia="Microsoft YaHei" w:hAnsi="Times New Roman"/>
          <w:color w:val="000000"/>
          <w:sz w:val="20"/>
        </w:rPr>
        <w:t xml:space="preserve"> as a new entity. </w:t>
      </w:r>
    </w:p>
    <w:p w:rsidR="00CF2F89" w:rsidRDefault="00CF2F89" w:rsidP="00CF2F89">
      <w:pPr>
        <w:tabs>
          <w:tab w:val="left" w:pos="720"/>
          <w:tab w:val="left" w:pos="2160"/>
        </w:tabs>
        <w:spacing w:line="240" w:lineRule="exact"/>
        <w:rPr>
          <w:rFonts w:ascii="Times New Roman" w:hAnsi="Times New Roman"/>
          <w:sz w:val="20"/>
        </w:rPr>
      </w:pPr>
    </w:p>
    <w:p w:rsidR="006E554C" w:rsidRDefault="006E554C">
      <w:pPr>
        <w:tabs>
          <w:tab w:val="left" w:pos="720"/>
        </w:tabs>
        <w:ind w:left="720" w:hanging="720"/>
        <w:rPr>
          <w:rFonts w:ascii="Times New Roman" w:hAnsi="Times New Roman"/>
          <w:i/>
          <w:sz w:val="20"/>
        </w:rPr>
      </w:pPr>
      <w:r>
        <w:rPr>
          <w:rFonts w:ascii="Times New Roman" w:hAnsi="Times New Roman"/>
          <w:i/>
          <w:sz w:val="20"/>
        </w:rPr>
        <w:t>(d)</w:t>
      </w:r>
      <w:r>
        <w:rPr>
          <w:rFonts w:ascii="Times New Roman" w:hAnsi="Times New Roman"/>
          <w:i/>
          <w:sz w:val="20"/>
        </w:rPr>
        <w:tab/>
        <w:t>Memberships on other committees, including offices held and dates</w:t>
      </w:r>
    </w:p>
    <w:p w:rsidR="006E554C" w:rsidRDefault="006E554C">
      <w:pPr>
        <w:tabs>
          <w:tab w:val="left" w:pos="720"/>
        </w:tabs>
        <w:ind w:left="720" w:hanging="720"/>
        <w:rPr>
          <w:rFonts w:ascii="Times New Roman" w:hAnsi="Times New Roman"/>
          <w:sz w:val="20"/>
        </w:rPr>
      </w:pPr>
    </w:p>
    <w:p w:rsidR="006E554C" w:rsidRDefault="006E554C">
      <w:pPr>
        <w:tabs>
          <w:tab w:val="left" w:pos="720"/>
        </w:tabs>
        <w:ind w:left="720" w:hanging="720"/>
        <w:rPr>
          <w:rFonts w:ascii="Times New Roman" w:hAnsi="Times New Roman"/>
          <w:i/>
          <w:sz w:val="20"/>
        </w:rPr>
      </w:pPr>
      <w:r>
        <w:rPr>
          <w:rFonts w:ascii="Times New Roman" w:hAnsi="Times New Roman"/>
          <w:i/>
          <w:sz w:val="20"/>
        </w:rPr>
        <w:t>(e)</w:t>
      </w:r>
      <w:r>
        <w:rPr>
          <w:rFonts w:ascii="Times New Roman" w:hAnsi="Times New Roman"/>
          <w:i/>
          <w:sz w:val="20"/>
        </w:rPr>
        <w:tab/>
        <w:t>Editorships (list journal and dates)</w:t>
      </w:r>
    </w:p>
    <w:p w:rsidR="006E554C" w:rsidRDefault="006E554C">
      <w:pPr>
        <w:tabs>
          <w:tab w:val="left" w:pos="720"/>
        </w:tabs>
        <w:ind w:left="720" w:hanging="720"/>
        <w:rPr>
          <w:rFonts w:ascii="Times New Roman" w:hAnsi="Times New Roman"/>
          <w:sz w:val="20"/>
        </w:rPr>
      </w:pPr>
    </w:p>
    <w:p w:rsidR="006E554C" w:rsidRDefault="006E554C">
      <w:pPr>
        <w:spacing w:line="240" w:lineRule="exact"/>
        <w:rPr>
          <w:rFonts w:ascii="Times New Roman" w:hAnsi="Times New Roman"/>
          <w:sz w:val="20"/>
        </w:rPr>
      </w:pPr>
      <w:r>
        <w:rPr>
          <w:rFonts w:ascii="Times New Roman" w:hAnsi="Times New Roman"/>
          <w:sz w:val="20"/>
        </w:rPr>
        <w:tab/>
        <w:t>1984-</w:t>
      </w:r>
      <w:r w:rsidR="00D13FFA">
        <w:rPr>
          <w:rFonts w:ascii="Times New Roman" w:hAnsi="Times New Roman"/>
          <w:sz w:val="20"/>
        </w:rPr>
        <w:t>2007</w:t>
      </w:r>
      <w:r>
        <w:rPr>
          <w:rFonts w:ascii="Times New Roman" w:hAnsi="Times New Roman"/>
          <w:sz w:val="20"/>
        </w:rPr>
        <w:tab/>
        <w:t>Associate Editor, Canadian Journal of Earth Sciences</w:t>
      </w:r>
    </w:p>
    <w:p w:rsidR="004D0139" w:rsidRDefault="004D0139">
      <w:pPr>
        <w:spacing w:line="240" w:lineRule="exact"/>
        <w:rPr>
          <w:rFonts w:ascii="Times New Roman" w:hAnsi="Times New Roman"/>
          <w:sz w:val="20"/>
        </w:rPr>
      </w:pPr>
      <w:r>
        <w:rPr>
          <w:rFonts w:ascii="Times New Roman" w:hAnsi="Times New Roman"/>
          <w:sz w:val="20"/>
        </w:rPr>
        <w:tab/>
        <w:t>200</w:t>
      </w:r>
      <w:r w:rsidR="0019108E">
        <w:rPr>
          <w:rFonts w:ascii="Times New Roman" w:hAnsi="Times New Roman"/>
          <w:sz w:val="20"/>
        </w:rPr>
        <w:t>9</w:t>
      </w:r>
      <w:r>
        <w:rPr>
          <w:rFonts w:ascii="Times New Roman" w:hAnsi="Times New Roman"/>
          <w:sz w:val="20"/>
        </w:rPr>
        <w:t>-</w:t>
      </w:r>
      <w:r w:rsidR="0019108E">
        <w:rPr>
          <w:rFonts w:ascii="Times New Roman" w:hAnsi="Times New Roman"/>
          <w:sz w:val="20"/>
        </w:rPr>
        <w:t>2010</w:t>
      </w:r>
      <w:r w:rsidR="0019108E">
        <w:rPr>
          <w:rFonts w:ascii="Times New Roman" w:hAnsi="Times New Roman"/>
          <w:sz w:val="20"/>
        </w:rPr>
        <w:tab/>
        <w:t xml:space="preserve">Guest </w:t>
      </w:r>
      <w:proofErr w:type="gramStart"/>
      <w:r w:rsidR="0019108E">
        <w:rPr>
          <w:rFonts w:ascii="Times New Roman" w:hAnsi="Times New Roman"/>
          <w:sz w:val="20"/>
        </w:rPr>
        <w:t>Editor</w:t>
      </w:r>
      <w:proofErr w:type="gramEnd"/>
      <w:r w:rsidR="0019108E">
        <w:rPr>
          <w:rFonts w:ascii="Times New Roman" w:hAnsi="Times New Roman"/>
          <w:sz w:val="20"/>
        </w:rPr>
        <w:t xml:space="preserve">, </w:t>
      </w:r>
      <w:r w:rsidR="0019108E" w:rsidRPr="0019108E">
        <w:rPr>
          <w:rFonts w:ascii="Times New Roman" w:hAnsi="Times New Roman"/>
          <w:smallCaps/>
          <w:sz w:val="20"/>
        </w:rPr>
        <w:t>Lithoprobe</w:t>
      </w:r>
      <w:r w:rsidR="0019108E">
        <w:rPr>
          <w:rFonts w:ascii="Times New Roman" w:hAnsi="Times New Roman"/>
          <w:sz w:val="20"/>
        </w:rPr>
        <w:t xml:space="preserve"> special issues, Canadian Journal of Earth Sciences</w:t>
      </w:r>
    </w:p>
    <w:p w:rsidR="006E554C" w:rsidRDefault="006E554C">
      <w:pPr>
        <w:tabs>
          <w:tab w:val="left" w:pos="720"/>
        </w:tabs>
        <w:ind w:left="720" w:hanging="720"/>
        <w:rPr>
          <w:rFonts w:ascii="Times New Roman" w:hAnsi="Times New Roman"/>
          <w:sz w:val="20"/>
        </w:rPr>
      </w:pPr>
    </w:p>
    <w:p w:rsidR="006E554C" w:rsidRDefault="006E554C">
      <w:pPr>
        <w:tabs>
          <w:tab w:val="left" w:pos="720"/>
        </w:tabs>
        <w:ind w:left="720" w:hanging="720"/>
        <w:rPr>
          <w:rFonts w:ascii="Times New Roman" w:hAnsi="Times New Roman"/>
          <w:i/>
          <w:sz w:val="20"/>
        </w:rPr>
      </w:pPr>
      <w:r>
        <w:rPr>
          <w:rFonts w:ascii="Times New Roman" w:hAnsi="Times New Roman"/>
          <w:i/>
          <w:sz w:val="20"/>
        </w:rPr>
        <w:t>(f)</w:t>
      </w:r>
      <w:r>
        <w:rPr>
          <w:rFonts w:ascii="Times New Roman" w:hAnsi="Times New Roman"/>
          <w:i/>
          <w:sz w:val="20"/>
        </w:rPr>
        <w:tab/>
        <w:t>Reviewer (journal, agency, etc. including dates)</w:t>
      </w:r>
    </w:p>
    <w:p w:rsidR="00CF2F89" w:rsidRDefault="00CF2F89">
      <w:pPr>
        <w:tabs>
          <w:tab w:val="left" w:pos="720"/>
          <w:tab w:val="left" w:pos="2160"/>
        </w:tabs>
        <w:spacing w:before="60"/>
        <w:ind w:left="2160" w:hanging="2160"/>
        <w:rPr>
          <w:rFonts w:ascii="Times New Roman" w:hAnsi="Times New Roman"/>
          <w:sz w:val="20"/>
        </w:rPr>
      </w:pPr>
    </w:p>
    <w:p w:rsidR="006E554C" w:rsidRDefault="006E554C">
      <w:pPr>
        <w:tabs>
          <w:tab w:val="left" w:pos="720"/>
        </w:tabs>
        <w:ind w:left="720" w:hanging="720"/>
        <w:rPr>
          <w:rFonts w:ascii="Times New Roman" w:hAnsi="Times New Roman"/>
          <w:b/>
          <w:sz w:val="20"/>
        </w:rPr>
      </w:pPr>
      <w:r>
        <w:rPr>
          <w:rFonts w:ascii="Times New Roman" w:hAnsi="Times New Roman"/>
          <w:b/>
          <w:sz w:val="20"/>
        </w:rPr>
        <w:t>12.</w:t>
      </w:r>
      <w:r>
        <w:rPr>
          <w:rFonts w:ascii="Times New Roman" w:hAnsi="Times New Roman"/>
          <w:b/>
          <w:sz w:val="20"/>
        </w:rPr>
        <w:tab/>
      </w:r>
      <w:r>
        <w:rPr>
          <w:rFonts w:ascii="Times New Roman" w:hAnsi="Times New Roman"/>
          <w:b/>
          <w:sz w:val="20"/>
          <w:u w:val="single"/>
        </w:rPr>
        <w:t>AWARDS AND DISTINCTIONS</w:t>
      </w:r>
    </w:p>
    <w:p w:rsidR="006E554C" w:rsidRDefault="006E554C">
      <w:pPr>
        <w:tabs>
          <w:tab w:val="left" w:pos="720"/>
        </w:tabs>
        <w:ind w:left="720" w:hanging="720"/>
        <w:rPr>
          <w:rFonts w:ascii="Times New Roman" w:hAnsi="Times New Roman"/>
          <w:sz w:val="20"/>
        </w:rPr>
      </w:pPr>
    </w:p>
    <w:p w:rsidR="006E554C" w:rsidRDefault="006E554C">
      <w:pPr>
        <w:tabs>
          <w:tab w:val="left" w:pos="720"/>
        </w:tabs>
        <w:ind w:left="720" w:hanging="720"/>
        <w:rPr>
          <w:rFonts w:ascii="Times New Roman" w:hAnsi="Times New Roman"/>
          <w:i/>
          <w:sz w:val="20"/>
        </w:rPr>
      </w:pPr>
      <w:r>
        <w:rPr>
          <w:rFonts w:ascii="Times New Roman" w:hAnsi="Times New Roman"/>
          <w:i/>
          <w:sz w:val="20"/>
        </w:rPr>
        <w:t>(a)</w:t>
      </w:r>
      <w:r>
        <w:rPr>
          <w:rFonts w:ascii="Times New Roman" w:hAnsi="Times New Roman"/>
          <w:i/>
          <w:sz w:val="20"/>
        </w:rPr>
        <w:tab/>
        <w:t>Awards for Teaching (indicate name of award, awarding organizations, date)</w:t>
      </w:r>
    </w:p>
    <w:p w:rsidR="006E554C" w:rsidRDefault="006E554C">
      <w:pPr>
        <w:tabs>
          <w:tab w:val="left" w:pos="720"/>
        </w:tabs>
        <w:ind w:left="720" w:hanging="720"/>
        <w:rPr>
          <w:rFonts w:ascii="Times New Roman" w:hAnsi="Times New Roman"/>
          <w:sz w:val="20"/>
        </w:rPr>
      </w:pPr>
    </w:p>
    <w:p w:rsidR="006E554C" w:rsidRDefault="006E554C">
      <w:pPr>
        <w:tabs>
          <w:tab w:val="left" w:pos="720"/>
        </w:tabs>
        <w:ind w:left="720" w:hanging="720"/>
        <w:rPr>
          <w:rFonts w:ascii="Times New Roman" w:hAnsi="Times New Roman"/>
          <w:i/>
          <w:sz w:val="20"/>
        </w:rPr>
      </w:pPr>
      <w:r>
        <w:rPr>
          <w:rFonts w:ascii="Times New Roman" w:hAnsi="Times New Roman"/>
          <w:i/>
          <w:sz w:val="20"/>
        </w:rPr>
        <w:t>(b)</w:t>
      </w:r>
      <w:r>
        <w:rPr>
          <w:rFonts w:ascii="Times New Roman" w:hAnsi="Times New Roman"/>
          <w:i/>
          <w:sz w:val="20"/>
        </w:rPr>
        <w:tab/>
        <w:t>Awards for Scholarship (indicate name of award, awarding organizations, date)</w:t>
      </w:r>
    </w:p>
    <w:p w:rsidR="006E554C" w:rsidRDefault="006E554C">
      <w:pPr>
        <w:tabs>
          <w:tab w:val="left" w:pos="720"/>
        </w:tabs>
        <w:ind w:left="720" w:hanging="720"/>
        <w:rPr>
          <w:rFonts w:ascii="Times New Roman" w:hAnsi="Times New Roman"/>
          <w:sz w:val="20"/>
        </w:rPr>
      </w:pPr>
    </w:p>
    <w:p w:rsidR="006E554C" w:rsidRDefault="006E554C">
      <w:pPr>
        <w:tabs>
          <w:tab w:val="left" w:pos="720"/>
          <w:tab w:val="left" w:pos="1843"/>
        </w:tabs>
        <w:ind w:left="1985" w:hanging="1985"/>
        <w:rPr>
          <w:rFonts w:ascii="Times New Roman" w:hAnsi="Times New Roman"/>
          <w:sz w:val="20"/>
        </w:rPr>
      </w:pPr>
      <w:r>
        <w:rPr>
          <w:rFonts w:ascii="Times New Roman" w:hAnsi="Times New Roman"/>
          <w:sz w:val="20"/>
        </w:rPr>
        <w:tab/>
        <w:t>1966</w:t>
      </w:r>
      <w:r>
        <w:rPr>
          <w:rFonts w:ascii="Times New Roman" w:hAnsi="Times New Roman"/>
          <w:sz w:val="20"/>
        </w:rPr>
        <w:tab/>
        <w:t xml:space="preserve">Best Paper Award (Conference presentation), Canadian Society of Exploration Geophysicists </w:t>
      </w:r>
    </w:p>
    <w:p w:rsidR="006E554C" w:rsidRDefault="006E554C">
      <w:pPr>
        <w:tabs>
          <w:tab w:val="left" w:pos="720"/>
          <w:tab w:val="left" w:pos="1843"/>
        </w:tabs>
        <w:ind w:left="1985" w:hanging="1985"/>
        <w:rPr>
          <w:rFonts w:ascii="Times New Roman" w:hAnsi="Times New Roman"/>
          <w:sz w:val="20"/>
        </w:rPr>
      </w:pPr>
      <w:r>
        <w:rPr>
          <w:rFonts w:ascii="Times New Roman" w:hAnsi="Times New Roman"/>
          <w:sz w:val="20"/>
        </w:rPr>
        <w:tab/>
        <w:t>1968</w:t>
      </w:r>
      <w:r>
        <w:rPr>
          <w:rFonts w:ascii="Times New Roman" w:hAnsi="Times New Roman"/>
          <w:sz w:val="20"/>
        </w:rPr>
        <w:tab/>
        <w:t xml:space="preserve">Best Paper Award for papers published in </w:t>
      </w:r>
      <w:r>
        <w:rPr>
          <w:rFonts w:ascii="Times New Roman" w:hAnsi="Times New Roman"/>
          <w:i/>
          <w:sz w:val="20"/>
        </w:rPr>
        <w:t>GEOPHYSICS</w:t>
      </w:r>
      <w:r>
        <w:rPr>
          <w:rFonts w:ascii="Times New Roman" w:hAnsi="Times New Roman"/>
          <w:sz w:val="20"/>
        </w:rPr>
        <w:t xml:space="preserve">, Society of Exploration </w:t>
      </w:r>
      <w:r>
        <w:rPr>
          <w:rFonts w:ascii="Times New Roman" w:hAnsi="Times New Roman"/>
          <w:sz w:val="20"/>
        </w:rPr>
        <w:tab/>
      </w:r>
      <w:r>
        <w:rPr>
          <w:rFonts w:ascii="Times New Roman" w:hAnsi="Times New Roman"/>
          <w:sz w:val="20"/>
        </w:rPr>
        <w:br/>
        <w:t xml:space="preserve">Geophysicists, </w:t>
      </w:r>
      <w:proofErr w:type="gramStart"/>
      <w:r>
        <w:rPr>
          <w:rFonts w:ascii="Times New Roman" w:hAnsi="Times New Roman"/>
          <w:sz w:val="20"/>
        </w:rPr>
        <w:t>U.S.</w:t>
      </w:r>
      <w:r w:rsidR="00B44CA0">
        <w:rPr>
          <w:rFonts w:ascii="Times New Roman" w:hAnsi="Times New Roman"/>
          <w:sz w:val="20"/>
        </w:rPr>
        <w:t>A</w:t>
      </w:r>
      <w:proofErr w:type="gramEnd"/>
      <w:r w:rsidR="00B44CA0">
        <w:rPr>
          <w:rFonts w:ascii="Times New Roman" w:hAnsi="Times New Roman"/>
          <w:sz w:val="20"/>
        </w:rPr>
        <w:t>.</w:t>
      </w:r>
    </w:p>
    <w:p w:rsidR="006E554C" w:rsidRDefault="006E554C">
      <w:pPr>
        <w:tabs>
          <w:tab w:val="left" w:pos="720"/>
          <w:tab w:val="left" w:pos="1843"/>
        </w:tabs>
        <w:ind w:left="1985" w:hanging="1985"/>
        <w:rPr>
          <w:rFonts w:ascii="Times New Roman" w:hAnsi="Times New Roman"/>
          <w:sz w:val="20"/>
        </w:rPr>
      </w:pPr>
      <w:r>
        <w:rPr>
          <w:rFonts w:ascii="Times New Roman" w:hAnsi="Times New Roman"/>
          <w:sz w:val="20"/>
        </w:rPr>
        <w:tab/>
        <w:t>1969/70</w:t>
      </w:r>
      <w:r>
        <w:rPr>
          <w:rFonts w:ascii="Times New Roman" w:hAnsi="Times New Roman"/>
          <w:sz w:val="20"/>
        </w:rPr>
        <w:tab/>
        <w:t xml:space="preserve">National Research Council of </w:t>
      </w:r>
      <w:smartTag w:uri="urn:schemas-microsoft-com:office:smarttags" w:element="country-region">
        <w:smartTag w:uri="urn:schemas-microsoft-com:office:smarttags" w:element="place">
          <w:r>
            <w:rPr>
              <w:rFonts w:ascii="Times New Roman" w:hAnsi="Times New Roman"/>
              <w:sz w:val="20"/>
            </w:rPr>
            <w:t>Canada</w:t>
          </w:r>
        </w:smartTag>
      </w:smartTag>
      <w:r>
        <w:rPr>
          <w:rFonts w:ascii="Times New Roman" w:hAnsi="Times New Roman"/>
          <w:sz w:val="20"/>
        </w:rPr>
        <w:t xml:space="preserve">, Postdoctoral Fellowship </w:t>
      </w:r>
    </w:p>
    <w:p w:rsidR="006E554C" w:rsidRDefault="006E554C">
      <w:pPr>
        <w:tabs>
          <w:tab w:val="left" w:pos="720"/>
          <w:tab w:val="left" w:pos="1843"/>
        </w:tabs>
        <w:ind w:left="1985" w:hanging="1985"/>
        <w:rPr>
          <w:rFonts w:ascii="Times New Roman" w:hAnsi="Times New Roman"/>
          <w:sz w:val="20"/>
        </w:rPr>
      </w:pPr>
      <w:r>
        <w:rPr>
          <w:rFonts w:ascii="Times New Roman" w:hAnsi="Times New Roman"/>
          <w:sz w:val="20"/>
        </w:rPr>
        <w:tab/>
        <w:t>1981</w:t>
      </w:r>
      <w:r>
        <w:rPr>
          <w:rFonts w:ascii="Times New Roman" w:hAnsi="Times New Roman"/>
          <w:sz w:val="20"/>
        </w:rPr>
        <w:tab/>
        <w:t>Best Paper Award (Conference presentation), Canadian Society of Exploration Geophysicists</w:t>
      </w:r>
    </w:p>
    <w:p w:rsidR="006E554C" w:rsidRDefault="006E554C">
      <w:pPr>
        <w:tabs>
          <w:tab w:val="left" w:pos="720"/>
          <w:tab w:val="left" w:pos="1843"/>
        </w:tabs>
        <w:ind w:left="1985" w:hanging="1985"/>
        <w:rPr>
          <w:rFonts w:ascii="Times New Roman" w:hAnsi="Times New Roman"/>
          <w:sz w:val="20"/>
        </w:rPr>
      </w:pPr>
      <w:r>
        <w:rPr>
          <w:rFonts w:ascii="Times New Roman" w:hAnsi="Times New Roman"/>
          <w:sz w:val="20"/>
        </w:rPr>
        <w:tab/>
        <w:t>1987/88</w:t>
      </w:r>
      <w:r>
        <w:rPr>
          <w:rFonts w:ascii="Times New Roman" w:hAnsi="Times New Roman"/>
          <w:sz w:val="20"/>
        </w:rPr>
        <w:tab/>
        <w:t xml:space="preserve">U.B.C. Walter Isaak Killam Memorial Faculty Research </w:t>
      </w:r>
      <w:proofErr w:type="gramStart"/>
      <w:r>
        <w:rPr>
          <w:rFonts w:ascii="Times New Roman" w:hAnsi="Times New Roman"/>
          <w:sz w:val="20"/>
        </w:rPr>
        <w:t>Fellowship  [</w:t>
      </w:r>
      <w:proofErr w:type="gramEnd"/>
      <w:r>
        <w:rPr>
          <w:rFonts w:ascii="Times New Roman" w:hAnsi="Times New Roman"/>
          <w:sz w:val="20"/>
        </w:rPr>
        <w:t xml:space="preserve">declined to accept position of Director, </w:t>
      </w:r>
      <w:r>
        <w:rPr>
          <w:rFonts w:ascii="Times New Roman" w:hAnsi="Times New Roman"/>
          <w:smallCaps/>
          <w:sz w:val="20"/>
        </w:rPr>
        <w:t>Lithoprobe</w:t>
      </w:r>
      <w:r>
        <w:rPr>
          <w:rFonts w:ascii="Times New Roman" w:hAnsi="Times New Roman"/>
          <w:sz w:val="20"/>
        </w:rPr>
        <w:t>]</w:t>
      </w:r>
    </w:p>
    <w:p w:rsidR="006E554C" w:rsidRDefault="006E554C">
      <w:pPr>
        <w:tabs>
          <w:tab w:val="left" w:pos="720"/>
          <w:tab w:val="left" w:pos="1843"/>
        </w:tabs>
        <w:ind w:left="1985" w:hanging="1985"/>
        <w:rPr>
          <w:rFonts w:ascii="Times New Roman" w:hAnsi="Times New Roman"/>
          <w:sz w:val="20"/>
        </w:rPr>
      </w:pPr>
      <w:r>
        <w:rPr>
          <w:rFonts w:ascii="Times New Roman" w:hAnsi="Times New Roman"/>
          <w:sz w:val="20"/>
        </w:rPr>
        <w:tab/>
        <w:t>1987/88</w:t>
      </w:r>
      <w:r>
        <w:rPr>
          <w:rFonts w:ascii="Times New Roman" w:hAnsi="Times New Roman"/>
          <w:sz w:val="20"/>
        </w:rPr>
        <w:tab/>
        <w:t xml:space="preserve">Canada Council Killam Research Fellowship (renewable for a second year) [declined to accept position of Director, </w:t>
      </w:r>
      <w:r>
        <w:rPr>
          <w:rFonts w:ascii="Times New Roman" w:hAnsi="Times New Roman"/>
          <w:smallCaps/>
          <w:sz w:val="20"/>
        </w:rPr>
        <w:t>Lithoprobe</w:t>
      </w:r>
      <w:r>
        <w:rPr>
          <w:rFonts w:ascii="Times New Roman" w:hAnsi="Times New Roman"/>
          <w:sz w:val="20"/>
        </w:rPr>
        <w:t>]</w:t>
      </w:r>
    </w:p>
    <w:p w:rsidR="006E554C" w:rsidRDefault="006E554C">
      <w:pPr>
        <w:tabs>
          <w:tab w:val="left" w:pos="720"/>
          <w:tab w:val="left" w:pos="1843"/>
        </w:tabs>
        <w:ind w:left="1985" w:hanging="1985"/>
        <w:rPr>
          <w:rFonts w:ascii="Times New Roman" w:hAnsi="Times New Roman"/>
          <w:sz w:val="20"/>
        </w:rPr>
      </w:pPr>
      <w:r>
        <w:rPr>
          <w:rFonts w:ascii="Times New Roman" w:hAnsi="Times New Roman"/>
          <w:sz w:val="20"/>
        </w:rPr>
        <w:tab/>
        <w:t>1988</w:t>
      </w:r>
      <w:r>
        <w:rPr>
          <w:rFonts w:ascii="Times New Roman" w:hAnsi="Times New Roman"/>
          <w:sz w:val="20"/>
        </w:rPr>
        <w:tab/>
        <w:t>Past President's Medal (“for a recent outstanding accomplishment in earth science research”), Geological Association of Canada</w:t>
      </w:r>
    </w:p>
    <w:p w:rsidR="006E554C" w:rsidRDefault="006E554C">
      <w:pPr>
        <w:tabs>
          <w:tab w:val="left" w:pos="720"/>
          <w:tab w:val="left" w:pos="1843"/>
        </w:tabs>
        <w:ind w:left="1985" w:hanging="1985"/>
        <w:rPr>
          <w:rFonts w:ascii="Times New Roman" w:hAnsi="Times New Roman"/>
          <w:sz w:val="20"/>
        </w:rPr>
      </w:pPr>
      <w:r>
        <w:rPr>
          <w:rFonts w:ascii="Times New Roman" w:hAnsi="Times New Roman"/>
          <w:sz w:val="20"/>
        </w:rPr>
        <w:tab/>
        <w:t>1993</w:t>
      </w:r>
      <w:r>
        <w:rPr>
          <w:rFonts w:ascii="Times New Roman" w:hAnsi="Times New Roman"/>
          <w:sz w:val="20"/>
        </w:rPr>
        <w:tab/>
        <w:t>George P. Woollard Award (“for outstanding contributions to geology through the application of the principles and techniques of geophysics”; first Canadian recipient) Geological Society of America</w:t>
      </w:r>
    </w:p>
    <w:p w:rsidR="006E554C" w:rsidRDefault="006E554C">
      <w:pPr>
        <w:tabs>
          <w:tab w:val="left" w:pos="720"/>
          <w:tab w:val="left" w:pos="1843"/>
        </w:tabs>
        <w:ind w:left="1985" w:hanging="1985"/>
        <w:rPr>
          <w:rFonts w:ascii="Times New Roman" w:hAnsi="Times New Roman"/>
          <w:sz w:val="20"/>
        </w:rPr>
      </w:pPr>
      <w:r>
        <w:rPr>
          <w:rFonts w:ascii="Times New Roman" w:hAnsi="Times New Roman"/>
          <w:sz w:val="20"/>
        </w:rPr>
        <w:tab/>
        <w:t>1994</w:t>
      </w:r>
      <w:r>
        <w:rPr>
          <w:rFonts w:ascii="Times New Roman" w:hAnsi="Times New Roman"/>
          <w:sz w:val="20"/>
        </w:rPr>
        <w:tab/>
        <w:t xml:space="preserve">Fellow, Royal Society of </w:t>
      </w:r>
      <w:smartTag w:uri="urn:schemas-microsoft-com:office:smarttags" w:element="country-region">
        <w:smartTag w:uri="urn:schemas-microsoft-com:office:smarttags" w:element="place">
          <w:r>
            <w:rPr>
              <w:rFonts w:ascii="Times New Roman" w:hAnsi="Times New Roman"/>
              <w:sz w:val="20"/>
            </w:rPr>
            <w:t>Canada</w:t>
          </w:r>
        </w:smartTag>
      </w:smartTag>
    </w:p>
    <w:p w:rsidR="006E554C" w:rsidRDefault="006E554C">
      <w:pPr>
        <w:tabs>
          <w:tab w:val="left" w:pos="720"/>
          <w:tab w:val="left" w:pos="1843"/>
        </w:tabs>
        <w:ind w:left="1985" w:hanging="1985"/>
        <w:rPr>
          <w:rFonts w:ascii="Times New Roman" w:hAnsi="Times New Roman"/>
          <w:sz w:val="20"/>
        </w:rPr>
      </w:pPr>
      <w:r>
        <w:rPr>
          <w:rFonts w:ascii="Times New Roman" w:hAnsi="Times New Roman"/>
          <w:sz w:val="20"/>
        </w:rPr>
        <w:tab/>
        <w:t>1995</w:t>
      </w:r>
      <w:r>
        <w:rPr>
          <w:rFonts w:ascii="Times New Roman" w:hAnsi="Times New Roman"/>
          <w:sz w:val="20"/>
        </w:rPr>
        <w:tab/>
        <w:t>Honorary Member, Canadian Society of Exploration Geophysicists (highest society award for scientific contributions)</w:t>
      </w:r>
    </w:p>
    <w:p w:rsidR="006E554C" w:rsidRDefault="006E554C">
      <w:pPr>
        <w:tabs>
          <w:tab w:val="left" w:pos="720"/>
          <w:tab w:val="left" w:pos="1843"/>
        </w:tabs>
        <w:ind w:left="1985" w:hanging="1985"/>
        <w:rPr>
          <w:rFonts w:ascii="Times New Roman" w:hAnsi="Times New Roman"/>
          <w:sz w:val="20"/>
        </w:rPr>
      </w:pPr>
      <w:r>
        <w:rPr>
          <w:rFonts w:ascii="Times New Roman" w:hAnsi="Times New Roman"/>
          <w:sz w:val="20"/>
        </w:rPr>
        <w:tab/>
        <w:t>1995</w:t>
      </w:r>
      <w:r>
        <w:rPr>
          <w:rFonts w:ascii="Times New Roman" w:hAnsi="Times New Roman"/>
          <w:sz w:val="20"/>
        </w:rPr>
        <w:tab/>
        <w:t>Distinguished Fellow (“in recognition of substantial contributions to the geosciences”), Geological Association of Canada</w:t>
      </w:r>
    </w:p>
    <w:p w:rsidR="006E554C" w:rsidRDefault="006E554C">
      <w:pPr>
        <w:numPr>
          <w:ilvl w:val="0"/>
          <w:numId w:val="4"/>
        </w:numPr>
        <w:tabs>
          <w:tab w:val="left" w:pos="720"/>
        </w:tabs>
        <w:rPr>
          <w:rFonts w:ascii="Times New Roman" w:hAnsi="Times New Roman"/>
          <w:sz w:val="20"/>
        </w:rPr>
      </w:pPr>
      <w:r>
        <w:rPr>
          <w:rFonts w:ascii="Times New Roman" w:hAnsi="Times New Roman"/>
          <w:sz w:val="20"/>
        </w:rPr>
        <w:t>Distinguished Lecturer Award, Canadian Institute of Mining, Metallurgy and Petroleum</w:t>
      </w:r>
    </w:p>
    <w:p w:rsidR="006E554C" w:rsidRDefault="006E554C">
      <w:pPr>
        <w:numPr>
          <w:ilvl w:val="0"/>
          <w:numId w:val="5"/>
        </w:numPr>
        <w:tabs>
          <w:tab w:val="left" w:pos="720"/>
        </w:tabs>
        <w:rPr>
          <w:rFonts w:ascii="Times New Roman" w:hAnsi="Times New Roman"/>
          <w:sz w:val="20"/>
        </w:rPr>
      </w:pPr>
      <w:r>
        <w:rPr>
          <w:rFonts w:ascii="Times New Roman" w:hAnsi="Times New Roman"/>
          <w:sz w:val="20"/>
        </w:rPr>
        <w:t>UBC Killam Research Prize</w:t>
      </w:r>
    </w:p>
    <w:p w:rsidR="006E554C" w:rsidRDefault="006E554C">
      <w:pPr>
        <w:numPr>
          <w:ilvl w:val="0"/>
          <w:numId w:val="5"/>
        </w:numPr>
        <w:tabs>
          <w:tab w:val="left" w:pos="720"/>
        </w:tabs>
        <w:rPr>
          <w:rFonts w:ascii="Times New Roman" w:hAnsi="Times New Roman"/>
          <w:sz w:val="20"/>
        </w:rPr>
      </w:pPr>
      <w:r>
        <w:rPr>
          <w:rFonts w:ascii="Times New Roman" w:hAnsi="Times New Roman"/>
          <w:sz w:val="20"/>
        </w:rPr>
        <w:t xml:space="preserve">J. Tuzo </w:t>
      </w:r>
      <w:smartTag w:uri="urn:schemas-microsoft-com:office:smarttags" w:element="City">
        <w:smartTag w:uri="urn:schemas-microsoft-com:office:smarttags" w:element="place">
          <w:r>
            <w:rPr>
              <w:rFonts w:ascii="Times New Roman" w:hAnsi="Times New Roman"/>
              <w:sz w:val="20"/>
            </w:rPr>
            <w:t>Wilson</w:t>
          </w:r>
        </w:smartTag>
      </w:smartTag>
      <w:r>
        <w:rPr>
          <w:rFonts w:ascii="Times New Roman" w:hAnsi="Times New Roman"/>
          <w:sz w:val="20"/>
        </w:rPr>
        <w:t xml:space="preserve"> Medal for "outstanding contributions to Canadian geophysics", Canadian Geophysical Union</w:t>
      </w:r>
    </w:p>
    <w:p w:rsidR="006E554C" w:rsidRDefault="006E554C">
      <w:pPr>
        <w:tabs>
          <w:tab w:val="left" w:pos="1890"/>
        </w:tabs>
        <w:ind w:left="720"/>
        <w:rPr>
          <w:rFonts w:ascii="Times New Roman" w:hAnsi="Times New Roman"/>
          <w:sz w:val="20"/>
        </w:rPr>
      </w:pPr>
      <w:r>
        <w:rPr>
          <w:rFonts w:ascii="Times New Roman" w:hAnsi="Times New Roman"/>
          <w:sz w:val="20"/>
        </w:rPr>
        <w:t>1998</w:t>
      </w:r>
      <w:r>
        <w:rPr>
          <w:rFonts w:ascii="Times New Roman" w:hAnsi="Times New Roman"/>
          <w:sz w:val="20"/>
        </w:rPr>
        <w:tab/>
        <w:t xml:space="preserve">Named a Member, Order of </w:t>
      </w:r>
      <w:smartTag w:uri="urn:schemas-microsoft-com:office:smarttags" w:element="country-region">
        <w:r>
          <w:rPr>
            <w:rFonts w:ascii="Times New Roman" w:hAnsi="Times New Roman"/>
            <w:sz w:val="20"/>
          </w:rPr>
          <w:t>Canada</w:t>
        </w:r>
      </w:smartTag>
      <w:r>
        <w:rPr>
          <w:rFonts w:ascii="Times New Roman" w:hAnsi="Times New Roman"/>
          <w:sz w:val="20"/>
        </w:rPr>
        <w:t xml:space="preserve"> (</w:t>
      </w:r>
      <w:smartTag w:uri="urn:schemas-microsoft-com:office:smarttags" w:element="country-region">
        <w:smartTag w:uri="urn:schemas-microsoft-com:office:smarttags" w:element="place">
          <w:r>
            <w:rPr>
              <w:rFonts w:ascii="Times New Roman" w:hAnsi="Times New Roman"/>
              <w:sz w:val="20"/>
            </w:rPr>
            <w:t>Canada</w:t>
          </w:r>
        </w:smartTag>
      </w:smartTag>
      <w:r>
        <w:rPr>
          <w:rFonts w:ascii="Times New Roman" w:hAnsi="Times New Roman"/>
          <w:sz w:val="20"/>
        </w:rPr>
        <w:t>'s highest civilian honor)</w:t>
      </w:r>
    </w:p>
    <w:p w:rsidR="006E554C" w:rsidRDefault="006E554C">
      <w:pPr>
        <w:tabs>
          <w:tab w:val="left" w:pos="1890"/>
        </w:tabs>
        <w:ind w:left="720"/>
        <w:rPr>
          <w:rFonts w:ascii="Times New Roman" w:hAnsi="Times New Roman"/>
          <w:sz w:val="20"/>
        </w:rPr>
      </w:pPr>
      <w:r>
        <w:rPr>
          <w:rFonts w:ascii="Times New Roman" w:hAnsi="Times New Roman"/>
          <w:sz w:val="20"/>
        </w:rPr>
        <w:t>2002</w:t>
      </w:r>
      <w:r>
        <w:rPr>
          <w:rFonts w:ascii="Times New Roman" w:hAnsi="Times New Roman"/>
          <w:sz w:val="20"/>
        </w:rPr>
        <w:tab/>
        <w:t xml:space="preserve">Queen's Golden Jubilee Medal ("for contributions to </w:t>
      </w:r>
      <w:smartTag w:uri="urn:schemas-microsoft-com:office:smarttags" w:element="country-region">
        <w:smartTag w:uri="urn:schemas-microsoft-com:office:smarttags" w:element="place">
          <w:r>
            <w:rPr>
              <w:rFonts w:ascii="Times New Roman" w:hAnsi="Times New Roman"/>
              <w:sz w:val="20"/>
            </w:rPr>
            <w:t>Canada</w:t>
          </w:r>
        </w:smartTag>
      </w:smartTag>
      <w:r>
        <w:rPr>
          <w:rFonts w:ascii="Times New Roman" w:hAnsi="Times New Roman"/>
          <w:sz w:val="20"/>
        </w:rPr>
        <w:t>")</w:t>
      </w:r>
    </w:p>
    <w:p w:rsidR="006E554C" w:rsidRDefault="006E554C">
      <w:pPr>
        <w:tabs>
          <w:tab w:val="left" w:pos="1890"/>
        </w:tabs>
        <w:ind w:left="720"/>
        <w:rPr>
          <w:rFonts w:ascii="Times New Roman" w:hAnsi="Times New Roman"/>
          <w:sz w:val="20"/>
        </w:rPr>
      </w:pPr>
      <w:r>
        <w:rPr>
          <w:rFonts w:ascii="Times New Roman" w:hAnsi="Times New Roman"/>
          <w:sz w:val="20"/>
        </w:rPr>
        <w:t>2003</w:t>
      </w:r>
      <w:r>
        <w:rPr>
          <w:rFonts w:ascii="Times New Roman" w:hAnsi="Times New Roman"/>
          <w:sz w:val="20"/>
        </w:rPr>
        <w:tab/>
        <w:t xml:space="preserve">Visiting Fellowship, </w:t>
      </w:r>
      <w:smartTag w:uri="urn:schemas-microsoft-com:office:smarttags" w:element="country-region">
        <w:r>
          <w:rPr>
            <w:rFonts w:ascii="Times New Roman" w:hAnsi="Times New Roman"/>
            <w:sz w:val="20"/>
          </w:rPr>
          <w:t>Japan</w:t>
        </w:r>
      </w:smartTag>
      <w:r>
        <w:rPr>
          <w:rFonts w:ascii="Times New Roman" w:hAnsi="Times New Roman"/>
          <w:sz w:val="20"/>
        </w:rPr>
        <w:t xml:space="preserve"> Society for the Promotion of </w:t>
      </w:r>
      <w:smartTag w:uri="urn:schemas-microsoft-com:office:smarttags" w:element="place">
        <w:smartTag w:uri="urn:schemas-microsoft-com:office:smarttags" w:element="City">
          <w:r>
            <w:rPr>
              <w:rFonts w:ascii="Times New Roman" w:hAnsi="Times New Roman"/>
              <w:sz w:val="20"/>
            </w:rPr>
            <w:t>Science</w:t>
          </w:r>
        </w:smartTag>
        <w:r>
          <w:rPr>
            <w:rFonts w:ascii="Times New Roman" w:hAnsi="Times New Roman"/>
            <w:sz w:val="20"/>
          </w:rPr>
          <w:t xml:space="preserve">, </w:t>
        </w:r>
        <w:smartTag w:uri="urn:schemas-microsoft-com:office:smarttags" w:element="country-region">
          <w:r>
            <w:rPr>
              <w:rFonts w:ascii="Times New Roman" w:hAnsi="Times New Roman"/>
              <w:sz w:val="20"/>
            </w:rPr>
            <w:t>Japan</w:t>
          </w:r>
        </w:smartTag>
      </w:smartTag>
    </w:p>
    <w:p w:rsidR="006E554C" w:rsidRDefault="006E554C">
      <w:pPr>
        <w:tabs>
          <w:tab w:val="left" w:pos="1890"/>
        </w:tabs>
        <w:ind w:left="720"/>
        <w:rPr>
          <w:rFonts w:ascii="Times New Roman" w:hAnsi="Times New Roman"/>
          <w:sz w:val="20"/>
        </w:rPr>
      </w:pPr>
      <w:r>
        <w:rPr>
          <w:rFonts w:ascii="Times New Roman" w:hAnsi="Times New Roman"/>
          <w:sz w:val="20"/>
        </w:rPr>
        <w:t>2004-2006</w:t>
      </w:r>
      <w:r>
        <w:rPr>
          <w:rFonts w:ascii="Times New Roman" w:hAnsi="Times New Roman"/>
          <w:sz w:val="20"/>
        </w:rPr>
        <w:tab/>
        <w:t>Canada Council Killam Research Fellowship</w:t>
      </w:r>
    </w:p>
    <w:p w:rsidR="00CF2F89" w:rsidRDefault="00D338FB" w:rsidP="00323765">
      <w:pPr>
        <w:ind w:leftChars="185" w:left="1940" w:hanging="1496"/>
        <w:rPr>
          <w:rFonts w:ascii="Times New Roman" w:hAnsi="Times New Roman"/>
          <w:sz w:val="20"/>
        </w:rPr>
      </w:pPr>
      <w:r>
        <w:rPr>
          <w:rFonts w:ascii="Times New Roman" w:hAnsi="Times New Roman"/>
          <w:sz w:val="20"/>
        </w:rPr>
        <w:t xml:space="preserve">     </w:t>
      </w:r>
      <w:r w:rsidR="00A61CFC">
        <w:rPr>
          <w:rFonts w:ascii="Times New Roman" w:hAnsi="Times New Roman"/>
          <w:sz w:val="20"/>
        </w:rPr>
        <w:t xml:space="preserve"> </w:t>
      </w:r>
      <w:r>
        <w:rPr>
          <w:rFonts w:ascii="Times New Roman" w:hAnsi="Times New Roman"/>
          <w:sz w:val="20"/>
        </w:rPr>
        <w:t xml:space="preserve">2005               </w:t>
      </w:r>
      <w:r w:rsidR="00CF2F89">
        <w:rPr>
          <w:rFonts w:ascii="Times New Roman" w:hAnsi="Times New Roman"/>
          <w:sz w:val="20"/>
        </w:rPr>
        <w:t xml:space="preserve">Logan Medal, Geological Association of Canada (highest society award; for "sustained distinguished </w:t>
      </w:r>
      <w:r>
        <w:rPr>
          <w:rFonts w:ascii="Times New Roman" w:hAnsi="Times New Roman"/>
          <w:sz w:val="20"/>
        </w:rPr>
        <w:t xml:space="preserve">   </w:t>
      </w:r>
      <w:r w:rsidR="00CF2F89">
        <w:rPr>
          <w:rFonts w:ascii="Times New Roman" w:hAnsi="Times New Roman"/>
          <w:sz w:val="20"/>
        </w:rPr>
        <w:t>achievement in Canadian earth science")</w:t>
      </w:r>
    </w:p>
    <w:p w:rsidR="00CA5920" w:rsidRDefault="00CA5920" w:rsidP="00323765">
      <w:pPr>
        <w:ind w:leftChars="185" w:left="1940" w:hanging="1496"/>
        <w:rPr>
          <w:rFonts w:ascii="Times New Roman" w:hAnsi="Times New Roman"/>
          <w:sz w:val="20"/>
        </w:rPr>
      </w:pPr>
      <w:r>
        <w:rPr>
          <w:rFonts w:ascii="Times New Roman" w:hAnsi="Times New Roman"/>
          <w:sz w:val="20"/>
        </w:rPr>
        <w:t xml:space="preserve">      </w:t>
      </w:r>
      <w:r w:rsidR="00D13FFA">
        <w:rPr>
          <w:rFonts w:ascii="Times New Roman" w:hAnsi="Times New Roman"/>
          <w:sz w:val="20"/>
        </w:rPr>
        <w:t>2008</w:t>
      </w:r>
      <w:r w:rsidR="00D47934">
        <w:rPr>
          <w:rFonts w:ascii="Times New Roman" w:hAnsi="Times New Roman"/>
          <w:sz w:val="20"/>
        </w:rPr>
        <w:t>-2009</w:t>
      </w:r>
      <w:r w:rsidR="00D13FFA">
        <w:rPr>
          <w:rFonts w:ascii="Times New Roman" w:hAnsi="Times New Roman"/>
          <w:sz w:val="20"/>
        </w:rPr>
        <w:tab/>
        <w:t>Canadian Society of Exploration Geophysicists 2009 Distinguished Lecturer</w:t>
      </w:r>
    </w:p>
    <w:p w:rsidR="00CA5920" w:rsidRDefault="00CA5920" w:rsidP="00CA5920">
      <w:pPr>
        <w:tabs>
          <w:tab w:val="left" w:pos="1890"/>
        </w:tabs>
        <w:ind w:left="720"/>
        <w:rPr>
          <w:rFonts w:ascii="Times New Roman" w:hAnsi="Times New Roman"/>
          <w:sz w:val="20"/>
        </w:rPr>
      </w:pPr>
      <w:r>
        <w:rPr>
          <w:rFonts w:ascii="Times New Roman" w:hAnsi="Times New Roman"/>
          <w:sz w:val="20"/>
        </w:rPr>
        <w:t>2012</w:t>
      </w:r>
      <w:r>
        <w:rPr>
          <w:rFonts w:ascii="Times New Roman" w:hAnsi="Times New Roman"/>
          <w:sz w:val="20"/>
        </w:rPr>
        <w:tab/>
        <w:t>Queen's Diamond Jubilee Medal ("for contributions to Canada")</w:t>
      </w:r>
    </w:p>
    <w:p w:rsidR="00D13FFA" w:rsidRDefault="00D13FFA" w:rsidP="00323765">
      <w:pPr>
        <w:ind w:leftChars="185" w:left="1940" w:hanging="1496"/>
        <w:rPr>
          <w:rFonts w:ascii="Times New Roman" w:hAnsi="Times New Roman"/>
          <w:sz w:val="20"/>
        </w:rPr>
      </w:pPr>
      <w:r>
        <w:rPr>
          <w:rFonts w:ascii="Times New Roman" w:hAnsi="Times New Roman"/>
          <w:sz w:val="20"/>
        </w:rPr>
        <w:tab/>
      </w:r>
    </w:p>
    <w:p w:rsidR="00A0268B" w:rsidRDefault="00A0268B" w:rsidP="00A0268B">
      <w:pPr>
        <w:tabs>
          <w:tab w:val="left" w:pos="720"/>
        </w:tabs>
        <w:ind w:left="720" w:hanging="720"/>
        <w:rPr>
          <w:rFonts w:ascii="Times New Roman" w:hAnsi="Times New Roman"/>
          <w:sz w:val="20"/>
        </w:rPr>
      </w:pPr>
    </w:p>
    <w:p w:rsidR="00A0268B" w:rsidRDefault="00A0268B" w:rsidP="00A0268B">
      <w:pPr>
        <w:tabs>
          <w:tab w:val="left" w:pos="720"/>
        </w:tabs>
        <w:ind w:left="720" w:hanging="720"/>
        <w:rPr>
          <w:rFonts w:ascii="Times New Roman" w:hAnsi="Times New Roman"/>
          <w:i/>
          <w:sz w:val="20"/>
        </w:rPr>
      </w:pPr>
      <w:r>
        <w:rPr>
          <w:rFonts w:ascii="Times New Roman" w:hAnsi="Times New Roman"/>
          <w:i/>
          <w:sz w:val="20"/>
        </w:rPr>
        <w:t>(c)</w:t>
      </w:r>
      <w:r>
        <w:rPr>
          <w:rFonts w:ascii="Times New Roman" w:hAnsi="Times New Roman"/>
          <w:i/>
          <w:sz w:val="20"/>
        </w:rPr>
        <w:tab/>
        <w:t>Awards for Service (indicate name of award, awarding organizations, date)</w:t>
      </w:r>
    </w:p>
    <w:p w:rsidR="00A0268B" w:rsidRDefault="00A0268B" w:rsidP="00A0268B">
      <w:pPr>
        <w:tabs>
          <w:tab w:val="left" w:pos="720"/>
        </w:tabs>
        <w:ind w:left="720" w:hanging="720"/>
        <w:rPr>
          <w:rFonts w:ascii="Times New Roman" w:hAnsi="Times New Roman"/>
          <w:sz w:val="20"/>
        </w:rPr>
      </w:pPr>
    </w:p>
    <w:p w:rsidR="00A0268B" w:rsidRDefault="00A0268B" w:rsidP="00A0268B">
      <w:pPr>
        <w:tabs>
          <w:tab w:val="left" w:pos="720"/>
        </w:tabs>
        <w:ind w:left="720" w:hanging="720"/>
        <w:rPr>
          <w:rFonts w:ascii="Times New Roman" w:hAnsi="Times New Roman"/>
          <w:i/>
          <w:sz w:val="20"/>
        </w:rPr>
      </w:pPr>
      <w:r>
        <w:rPr>
          <w:rFonts w:ascii="Times New Roman" w:hAnsi="Times New Roman"/>
          <w:i/>
          <w:sz w:val="20"/>
        </w:rPr>
        <w:t>(d)</w:t>
      </w:r>
      <w:r>
        <w:rPr>
          <w:rFonts w:ascii="Times New Roman" w:hAnsi="Times New Roman"/>
          <w:i/>
          <w:sz w:val="20"/>
        </w:rPr>
        <w:tab/>
        <w:t>Other Awards</w:t>
      </w:r>
    </w:p>
    <w:p w:rsidR="00A0268B" w:rsidRDefault="00A0268B" w:rsidP="00A0268B">
      <w:pPr>
        <w:tabs>
          <w:tab w:val="left" w:pos="720"/>
        </w:tabs>
        <w:ind w:left="720" w:hanging="720"/>
        <w:rPr>
          <w:rFonts w:ascii="Times New Roman" w:hAnsi="Times New Roman"/>
          <w:b/>
          <w:sz w:val="20"/>
        </w:rPr>
      </w:pPr>
    </w:p>
    <w:p w:rsidR="006E554C" w:rsidRDefault="006E554C">
      <w:pPr>
        <w:tabs>
          <w:tab w:val="left" w:pos="720"/>
        </w:tabs>
        <w:ind w:left="720" w:hanging="720"/>
        <w:jc w:val="center"/>
        <w:rPr>
          <w:rFonts w:ascii="Times New Roman" w:hAnsi="Times New Roman"/>
          <w:b/>
          <w:sz w:val="20"/>
          <w:u w:val="single"/>
        </w:rPr>
      </w:pPr>
      <w:r>
        <w:rPr>
          <w:rFonts w:ascii="Times New Roman" w:hAnsi="Times New Roman"/>
          <w:sz w:val="20"/>
        </w:rPr>
        <w:br w:type="page"/>
      </w:r>
      <w:r>
        <w:rPr>
          <w:rFonts w:ascii="Times New Roman" w:hAnsi="Times New Roman"/>
          <w:b/>
          <w:sz w:val="20"/>
          <w:u w:val="single"/>
        </w:rPr>
        <w:t xml:space="preserve">THE </w:t>
      </w:r>
      <w:smartTag w:uri="urn:schemas-microsoft-com:office:smarttags" w:element="place">
        <w:smartTag w:uri="urn:schemas-microsoft-com:office:smarttags" w:element="PlaceType">
          <w:r>
            <w:rPr>
              <w:rFonts w:ascii="Times New Roman" w:hAnsi="Times New Roman"/>
              <w:b/>
              <w:sz w:val="20"/>
              <w:u w:val="single"/>
            </w:rPr>
            <w:t>UNIVERSITY</w:t>
          </w:r>
        </w:smartTag>
        <w:r>
          <w:rPr>
            <w:rFonts w:ascii="Times New Roman" w:hAnsi="Times New Roman"/>
            <w:b/>
            <w:sz w:val="20"/>
            <w:u w:val="single"/>
          </w:rPr>
          <w:t xml:space="preserve"> OF </w:t>
        </w:r>
        <w:smartTag w:uri="urn:schemas-microsoft-com:office:smarttags" w:element="PlaceName">
          <w:r>
            <w:rPr>
              <w:rFonts w:ascii="Times New Roman" w:hAnsi="Times New Roman"/>
              <w:b/>
              <w:sz w:val="20"/>
              <w:u w:val="single"/>
            </w:rPr>
            <w:t>BRITISH COLUMBIA</w:t>
          </w:r>
        </w:smartTag>
      </w:smartTag>
    </w:p>
    <w:p w:rsidR="006E554C" w:rsidRDefault="006E554C">
      <w:pPr>
        <w:ind w:left="720" w:hanging="720"/>
        <w:jc w:val="center"/>
        <w:rPr>
          <w:rFonts w:ascii="Times New Roman" w:hAnsi="Times New Roman"/>
          <w:i/>
          <w:sz w:val="20"/>
        </w:rPr>
      </w:pPr>
      <w:r>
        <w:rPr>
          <w:rFonts w:ascii="Times New Roman" w:hAnsi="Times New Roman"/>
          <w:b/>
          <w:i/>
          <w:sz w:val="20"/>
        </w:rPr>
        <w:t>Publications Record</w:t>
      </w:r>
    </w:p>
    <w:p w:rsidR="006E554C" w:rsidRDefault="006E554C">
      <w:pPr>
        <w:ind w:left="720" w:hanging="720"/>
        <w:rPr>
          <w:rFonts w:ascii="Times New Roman" w:hAnsi="Times New Roman"/>
          <w:sz w:val="20"/>
        </w:rPr>
      </w:pPr>
    </w:p>
    <w:p w:rsidR="006E554C" w:rsidRDefault="006E554C">
      <w:pPr>
        <w:tabs>
          <w:tab w:val="left" w:pos="1276"/>
          <w:tab w:val="left" w:pos="4320"/>
          <w:tab w:val="left" w:pos="5812"/>
          <w:tab w:val="left" w:pos="7938"/>
        </w:tabs>
        <w:ind w:left="720" w:hanging="720"/>
        <w:rPr>
          <w:rFonts w:ascii="Times New Roman" w:hAnsi="Times New Roman"/>
          <w:sz w:val="20"/>
        </w:rPr>
      </w:pPr>
      <w:r>
        <w:rPr>
          <w:rFonts w:ascii="Times New Roman" w:hAnsi="Times New Roman"/>
          <w:b/>
          <w:sz w:val="20"/>
        </w:rPr>
        <w:t>SURNAME</w:t>
      </w:r>
      <w:r>
        <w:rPr>
          <w:rFonts w:ascii="Times New Roman" w:hAnsi="Times New Roman"/>
          <w:sz w:val="20"/>
        </w:rPr>
        <w:t>:</w:t>
      </w:r>
      <w:r>
        <w:rPr>
          <w:rFonts w:ascii="Times New Roman" w:hAnsi="Times New Roman"/>
          <w:sz w:val="20"/>
        </w:rPr>
        <w:tab/>
        <w:t>CLOWES</w:t>
      </w:r>
      <w:r>
        <w:rPr>
          <w:rFonts w:ascii="Times New Roman" w:hAnsi="Times New Roman"/>
          <w:sz w:val="20"/>
        </w:rPr>
        <w:tab/>
      </w:r>
      <w:r>
        <w:rPr>
          <w:rFonts w:ascii="Times New Roman" w:hAnsi="Times New Roman"/>
          <w:b/>
          <w:sz w:val="20"/>
        </w:rPr>
        <w:t>FIRST</w:t>
      </w:r>
      <w:r>
        <w:rPr>
          <w:rFonts w:ascii="Times New Roman" w:hAnsi="Times New Roman"/>
          <w:sz w:val="20"/>
        </w:rPr>
        <w:t xml:space="preserve"> </w:t>
      </w:r>
      <w:r>
        <w:rPr>
          <w:rFonts w:ascii="Times New Roman" w:hAnsi="Times New Roman"/>
          <w:b/>
          <w:sz w:val="20"/>
        </w:rPr>
        <w:t>NAME</w:t>
      </w:r>
      <w:r>
        <w:rPr>
          <w:rFonts w:ascii="Times New Roman" w:hAnsi="Times New Roman"/>
          <w:sz w:val="20"/>
        </w:rPr>
        <w:t>:</w:t>
      </w:r>
      <w:r>
        <w:rPr>
          <w:rFonts w:ascii="Times New Roman" w:hAnsi="Times New Roman"/>
          <w:sz w:val="20"/>
        </w:rPr>
        <w:tab/>
        <w:t>Ronald</w:t>
      </w:r>
      <w:r>
        <w:rPr>
          <w:rFonts w:ascii="Times New Roman" w:hAnsi="Times New Roman"/>
          <w:sz w:val="20"/>
        </w:rPr>
        <w:tab/>
      </w:r>
      <w:r>
        <w:rPr>
          <w:rFonts w:ascii="Times New Roman" w:hAnsi="Times New Roman"/>
          <w:b/>
          <w:sz w:val="20"/>
        </w:rPr>
        <w:t>Initials</w:t>
      </w:r>
      <w:r>
        <w:rPr>
          <w:rFonts w:ascii="Times New Roman" w:hAnsi="Times New Roman"/>
          <w:sz w:val="20"/>
        </w:rPr>
        <w:t>:</w:t>
      </w:r>
    </w:p>
    <w:p w:rsidR="006E554C" w:rsidRDefault="006E554C">
      <w:pPr>
        <w:tabs>
          <w:tab w:val="left" w:pos="4320"/>
          <w:tab w:val="left" w:pos="6237"/>
          <w:tab w:val="left" w:pos="7938"/>
          <w:tab w:val="left" w:pos="8460"/>
        </w:tabs>
        <w:ind w:left="720" w:hanging="72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b/>
          <w:sz w:val="20"/>
        </w:rPr>
        <w:t>MIDDLE NAME(S)</w:t>
      </w:r>
      <w:r>
        <w:rPr>
          <w:rFonts w:ascii="Times New Roman" w:hAnsi="Times New Roman"/>
          <w:sz w:val="20"/>
        </w:rPr>
        <w:t>:</w:t>
      </w:r>
      <w:r>
        <w:rPr>
          <w:rFonts w:ascii="Times New Roman" w:hAnsi="Times New Roman"/>
          <w:sz w:val="20"/>
        </w:rPr>
        <w:tab/>
        <w:t>Martin</w:t>
      </w:r>
      <w:r>
        <w:rPr>
          <w:rFonts w:ascii="Times New Roman" w:hAnsi="Times New Roman"/>
          <w:sz w:val="20"/>
        </w:rPr>
        <w:tab/>
      </w:r>
      <w:r>
        <w:rPr>
          <w:rFonts w:ascii="Times New Roman" w:hAnsi="Times New Roman"/>
          <w:b/>
          <w:sz w:val="20"/>
        </w:rPr>
        <w:t>Date</w:t>
      </w:r>
      <w:r>
        <w:rPr>
          <w:rFonts w:ascii="Times New Roman" w:hAnsi="Times New Roman"/>
          <w:sz w:val="20"/>
        </w:rPr>
        <w:t>:</w:t>
      </w:r>
      <w:r>
        <w:rPr>
          <w:rFonts w:ascii="Times New Roman" w:hAnsi="Times New Roman"/>
          <w:sz w:val="20"/>
        </w:rPr>
        <w:tab/>
      </w:r>
      <w:r w:rsidR="00821796">
        <w:rPr>
          <w:rFonts w:ascii="Times New Roman" w:hAnsi="Times New Roman"/>
          <w:sz w:val="20"/>
        </w:rPr>
        <w:t>August, 2015</w:t>
      </w:r>
    </w:p>
    <w:p w:rsidR="006E554C" w:rsidRDefault="006E554C">
      <w:pPr>
        <w:tabs>
          <w:tab w:val="left" w:pos="720"/>
        </w:tabs>
        <w:ind w:left="720" w:hanging="720"/>
        <w:rPr>
          <w:rFonts w:ascii="Times New Roman" w:hAnsi="Times New Roman"/>
          <w:b/>
          <w:sz w:val="20"/>
        </w:rPr>
      </w:pPr>
    </w:p>
    <w:p w:rsidR="006E554C" w:rsidRDefault="006E554C">
      <w:pPr>
        <w:tabs>
          <w:tab w:val="left" w:pos="720"/>
        </w:tabs>
        <w:ind w:left="720" w:hanging="720"/>
        <w:rPr>
          <w:rFonts w:ascii="Times New Roman" w:hAnsi="Times New Roman"/>
          <w:b/>
          <w:sz w:val="20"/>
        </w:rPr>
      </w:pPr>
    </w:p>
    <w:p w:rsidR="006E554C" w:rsidRDefault="006E554C">
      <w:pPr>
        <w:tabs>
          <w:tab w:val="left" w:pos="720"/>
        </w:tabs>
        <w:ind w:left="720" w:hanging="720"/>
        <w:rPr>
          <w:rFonts w:ascii="Times New Roman" w:hAnsi="Times New Roman"/>
          <w:b/>
          <w:sz w:val="20"/>
        </w:rPr>
      </w:pPr>
      <w:r>
        <w:rPr>
          <w:rFonts w:ascii="Times New Roman" w:hAnsi="Times New Roman"/>
          <w:b/>
          <w:sz w:val="20"/>
        </w:rPr>
        <w:t>1.</w:t>
      </w:r>
      <w:r>
        <w:rPr>
          <w:rFonts w:ascii="Times New Roman" w:hAnsi="Times New Roman"/>
          <w:b/>
          <w:sz w:val="20"/>
        </w:rPr>
        <w:tab/>
      </w:r>
      <w:r>
        <w:rPr>
          <w:rFonts w:ascii="Times New Roman" w:hAnsi="Times New Roman"/>
          <w:b/>
          <w:sz w:val="20"/>
          <w:u w:val="single"/>
        </w:rPr>
        <w:t>REFEREED PUBLICATIONS</w:t>
      </w:r>
    </w:p>
    <w:p w:rsidR="006E554C" w:rsidRDefault="006E554C">
      <w:pPr>
        <w:tabs>
          <w:tab w:val="left" w:pos="720"/>
        </w:tabs>
        <w:ind w:left="720" w:hanging="720"/>
        <w:rPr>
          <w:rFonts w:ascii="Times New Roman" w:hAnsi="Times New Roman"/>
          <w:sz w:val="20"/>
        </w:rPr>
      </w:pPr>
    </w:p>
    <w:p w:rsidR="006E554C" w:rsidRDefault="006E554C">
      <w:pPr>
        <w:tabs>
          <w:tab w:val="left" w:pos="720"/>
        </w:tabs>
        <w:ind w:left="720" w:hanging="720"/>
        <w:rPr>
          <w:rFonts w:ascii="Times New Roman" w:hAnsi="Times New Roman"/>
          <w:i/>
          <w:sz w:val="20"/>
        </w:rPr>
      </w:pPr>
      <w:r>
        <w:rPr>
          <w:rFonts w:ascii="Times New Roman" w:hAnsi="Times New Roman"/>
          <w:i/>
          <w:sz w:val="20"/>
        </w:rPr>
        <w:t>(a)</w:t>
      </w:r>
      <w:r>
        <w:rPr>
          <w:rFonts w:ascii="Times New Roman" w:hAnsi="Times New Roman"/>
          <w:i/>
          <w:sz w:val="20"/>
        </w:rPr>
        <w:tab/>
        <w:t>Journals</w:t>
      </w:r>
    </w:p>
    <w:p w:rsidR="006E554C" w:rsidRDefault="006E554C">
      <w:pPr>
        <w:tabs>
          <w:tab w:val="left" w:pos="720"/>
        </w:tabs>
        <w:ind w:left="720" w:hanging="720"/>
        <w:rPr>
          <w:rFonts w:ascii="Times New Roman" w:hAnsi="Times New Roman"/>
          <w:sz w:val="20"/>
        </w:rPr>
      </w:pPr>
    </w:p>
    <w:p w:rsidR="006E554C" w:rsidRDefault="006E554C" w:rsidP="00F97C1C">
      <w:pPr>
        <w:tabs>
          <w:tab w:val="left" w:pos="709"/>
          <w:tab w:val="left" w:pos="1134"/>
        </w:tabs>
        <w:spacing w:line="240" w:lineRule="exact"/>
        <w:ind w:left="1134" w:hanging="1134"/>
        <w:rPr>
          <w:rFonts w:ascii="Times" w:hAnsi="Times"/>
          <w:sz w:val="20"/>
        </w:rPr>
      </w:pPr>
      <w:r>
        <w:rPr>
          <w:rFonts w:ascii="Times" w:hAnsi="Times"/>
          <w:sz w:val="20"/>
        </w:rPr>
        <w:tab/>
        <w:t>1.</w:t>
      </w:r>
      <w:r>
        <w:rPr>
          <w:rFonts w:ascii="Times" w:hAnsi="Times"/>
          <w:sz w:val="20"/>
        </w:rPr>
        <w:tab/>
      </w:r>
      <w:r>
        <w:rPr>
          <w:rFonts w:ascii="Times" w:hAnsi="Times"/>
          <w:b/>
          <w:bCs/>
          <w:sz w:val="20"/>
        </w:rPr>
        <w:t>Clowes, R.M.,</w:t>
      </w:r>
      <w:r>
        <w:rPr>
          <w:rFonts w:ascii="Times" w:hAnsi="Times"/>
          <w:sz w:val="20"/>
        </w:rPr>
        <w:t xml:space="preserve"> E.R. Kanasewich, and G.L. Cumming.  </w:t>
      </w:r>
      <w:proofErr w:type="gramStart"/>
      <w:r>
        <w:rPr>
          <w:rFonts w:ascii="Times" w:hAnsi="Times"/>
          <w:sz w:val="20"/>
        </w:rPr>
        <w:t xml:space="preserve">Deep crustal seismic reflections at near-vertical incidence, </w:t>
      </w:r>
      <w:r>
        <w:rPr>
          <w:rFonts w:ascii="Times" w:hAnsi="Times"/>
          <w:sz w:val="20"/>
          <w:u w:val="single"/>
        </w:rPr>
        <w:t>Geophysics,</w:t>
      </w:r>
      <w:r>
        <w:rPr>
          <w:rFonts w:ascii="Times" w:hAnsi="Times"/>
          <w:sz w:val="20"/>
        </w:rPr>
        <w:t xml:space="preserve"> 33, 441-451 (1968).</w:t>
      </w:r>
      <w:proofErr w:type="gramEnd"/>
      <w:r>
        <w:rPr>
          <w:rFonts w:ascii="Times" w:hAnsi="Times"/>
          <w:sz w:val="20"/>
        </w:rPr>
        <w:t xml:space="preserve"> </w:t>
      </w:r>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rPr>
      </w:pPr>
      <w:r>
        <w:rPr>
          <w:rFonts w:ascii="Times" w:hAnsi="Times"/>
          <w:sz w:val="20"/>
        </w:rPr>
        <w:tab/>
        <w:t>2.</w:t>
      </w:r>
      <w:r>
        <w:rPr>
          <w:rFonts w:ascii="Times" w:hAnsi="Times"/>
          <w:sz w:val="20"/>
        </w:rPr>
        <w:tab/>
        <w:t xml:space="preserve">Kanasewich, E.R., </w:t>
      </w:r>
      <w:r>
        <w:rPr>
          <w:rFonts w:ascii="Times" w:hAnsi="Times"/>
          <w:b/>
          <w:bCs/>
          <w:sz w:val="20"/>
        </w:rPr>
        <w:t>R.M. Clowes,</w:t>
      </w:r>
      <w:r>
        <w:rPr>
          <w:rFonts w:ascii="Times" w:hAnsi="Times"/>
          <w:sz w:val="20"/>
        </w:rPr>
        <w:t xml:space="preserve"> and C.H. McCloughan.  </w:t>
      </w:r>
      <w:proofErr w:type="gramStart"/>
      <w:r>
        <w:rPr>
          <w:rFonts w:ascii="Times" w:hAnsi="Times"/>
          <w:sz w:val="20"/>
        </w:rPr>
        <w:t xml:space="preserve">A buried Precambrian rift in western Canada, </w:t>
      </w:r>
      <w:r>
        <w:rPr>
          <w:rFonts w:ascii="Times" w:hAnsi="Times"/>
          <w:sz w:val="20"/>
          <w:u w:val="single"/>
        </w:rPr>
        <w:t>Tectonophysics</w:t>
      </w:r>
      <w:r>
        <w:rPr>
          <w:rFonts w:ascii="Times" w:hAnsi="Times"/>
          <w:sz w:val="20"/>
        </w:rPr>
        <w:t>, 8, 513-527 (1969).</w:t>
      </w:r>
      <w:proofErr w:type="gramEnd"/>
      <w:r>
        <w:rPr>
          <w:rFonts w:ascii="Times" w:hAnsi="Times"/>
          <w:sz w:val="20"/>
        </w:rPr>
        <w:t xml:space="preserve"> </w:t>
      </w:r>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rPr>
      </w:pPr>
      <w:r>
        <w:rPr>
          <w:rFonts w:ascii="Times" w:hAnsi="Times"/>
          <w:sz w:val="20"/>
        </w:rPr>
        <w:tab/>
        <w:t>3.</w:t>
      </w:r>
      <w:r>
        <w:rPr>
          <w:rFonts w:ascii="Times" w:hAnsi="Times"/>
          <w:sz w:val="20"/>
        </w:rPr>
        <w:tab/>
      </w:r>
      <w:r>
        <w:rPr>
          <w:rFonts w:ascii="Times" w:hAnsi="Times"/>
          <w:b/>
          <w:bCs/>
          <w:sz w:val="20"/>
        </w:rPr>
        <w:t>Clowes, R.M.</w:t>
      </w:r>
      <w:r>
        <w:rPr>
          <w:rFonts w:ascii="Times" w:hAnsi="Times"/>
          <w:sz w:val="20"/>
        </w:rPr>
        <w:t xml:space="preserve"> and E.R. Kanasewich.  </w:t>
      </w:r>
      <w:proofErr w:type="gramStart"/>
      <w:r>
        <w:rPr>
          <w:rFonts w:ascii="Times" w:hAnsi="Times"/>
          <w:sz w:val="20"/>
        </w:rPr>
        <w:t xml:space="preserve">Seismic attenuation and the nature of reflecting horizons within the crust, </w:t>
      </w:r>
      <w:r>
        <w:rPr>
          <w:rFonts w:ascii="Times" w:hAnsi="Times"/>
          <w:sz w:val="20"/>
          <w:u w:val="single"/>
        </w:rPr>
        <w:t>J. Geophy.</w:t>
      </w:r>
      <w:proofErr w:type="gramEnd"/>
      <w:r>
        <w:rPr>
          <w:rFonts w:ascii="Times" w:hAnsi="Times"/>
          <w:sz w:val="20"/>
          <w:u w:val="single"/>
        </w:rPr>
        <w:t xml:space="preserve"> </w:t>
      </w:r>
      <w:proofErr w:type="gramStart"/>
      <w:r>
        <w:rPr>
          <w:rFonts w:ascii="Times" w:hAnsi="Times"/>
          <w:sz w:val="20"/>
          <w:u w:val="single"/>
        </w:rPr>
        <w:t>Res.</w:t>
      </w:r>
      <w:r>
        <w:rPr>
          <w:rFonts w:ascii="Times" w:hAnsi="Times"/>
          <w:sz w:val="20"/>
        </w:rPr>
        <w:t>, 75, 6693-6705 (1970).</w:t>
      </w:r>
      <w:proofErr w:type="gramEnd"/>
      <w:r>
        <w:rPr>
          <w:rFonts w:ascii="Times" w:hAnsi="Times"/>
          <w:sz w:val="20"/>
        </w:rPr>
        <w:t xml:space="preserve"> </w:t>
      </w:r>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rPr>
      </w:pPr>
      <w:r>
        <w:rPr>
          <w:rFonts w:ascii="Times" w:hAnsi="Times"/>
          <w:sz w:val="20"/>
        </w:rPr>
        <w:tab/>
        <w:t>4.</w:t>
      </w:r>
      <w:r>
        <w:rPr>
          <w:rFonts w:ascii="Times" w:hAnsi="Times"/>
          <w:sz w:val="20"/>
        </w:rPr>
        <w:tab/>
      </w:r>
      <w:r>
        <w:rPr>
          <w:rFonts w:ascii="Times" w:hAnsi="Times"/>
          <w:b/>
          <w:bCs/>
          <w:sz w:val="20"/>
        </w:rPr>
        <w:t>Clowes, R.M.</w:t>
      </w:r>
      <w:r>
        <w:rPr>
          <w:rFonts w:ascii="Times" w:hAnsi="Times"/>
          <w:sz w:val="20"/>
        </w:rPr>
        <w:t xml:space="preserve"> and E.R. Kanasewich.  </w:t>
      </w:r>
      <w:proofErr w:type="gramStart"/>
      <w:r>
        <w:rPr>
          <w:rFonts w:ascii="Times" w:hAnsi="Times"/>
          <w:sz w:val="20"/>
        </w:rPr>
        <w:t xml:space="preserve">Digital filtering of deep crustal seismic reflections, </w:t>
      </w:r>
      <w:r>
        <w:rPr>
          <w:rFonts w:ascii="Times" w:hAnsi="Times"/>
          <w:sz w:val="20"/>
          <w:u w:val="single"/>
        </w:rPr>
        <w:t>Can. J. Earth Sci.</w:t>
      </w:r>
      <w:r>
        <w:rPr>
          <w:rFonts w:ascii="Times" w:hAnsi="Times"/>
          <w:sz w:val="20"/>
        </w:rPr>
        <w:t>, 9, 434-451 (1972).</w:t>
      </w:r>
      <w:proofErr w:type="gramEnd"/>
      <w:r>
        <w:rPr>
          <w:rFonts w:ascii="Times" w:hAnsi="Times"/>
          <w:sz w:val="20"/>
        </w:rPr>
        <w:t xml:space="preserve"> </w:t>
      </w:r>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rPr>
      </w:pPr>
      <w:r>
        <w:rPr>
          <w:rFonts w:ascii="Times" w:hAnsi="Times"/>
          <w:sz w:val="20"/>
        </w:rPr>
        <w:tab/>
        <w:t>5.</w:t>
      </w:r>
      <w:r>
        <w:rPr>
          <w:rFonts w:ascii="Times" w:hAnsi="Times"/>
          <w:sz w:val="20"/>
        </w:rPr>
        <w:tab/>
        <w:t xml:space="preserve">Bertrand, A.E.S. and </w:t>
      </w:r>
      <w:r>
        <w:rPr>
          <w:rFonts w:ascii="Times" w:hAnsi="Times"/>
          <w:b/>
          <w:bCs/>
          <w:sz w:val="20"/>
        </w:rPr>
        <w:t>R.M. Clowes</w:t>
      </w:r>
      <w:r>
        <w:rPr>
          <w:rFonts w:ascii="Times" w:hAnsi="Times"/>
          <w:sz w:val="20"/>
        </w:rPr>
        <w:t xml:space="preserve">.  </w:t>
      </w:r>
      <w:proofErr w:type="gramStart"/>
      <w:r>
        <w:rPr>
          <w:rFonts w:ascii="Times" w:hAnsi="Times"/>
          <w:sz w:val="20"/>
        </w:rPr>
        <w:t xml:space="preserve">Seismic array evidence for a two-layer core transition zone, </w:t>
      </w:r>
      <w:r>
        <w:rPr>
          <w:rFonts w:ascii="Times" w:hAnsi="Times"/>
          <w:sz w:val="20"/>
          <w:u w:val="single"/>
        </w:rPr>
        <w:t>Phys. Earth Planet.</w:t>
      </w:r>
      <w:proofErr w:type="gramEnd"/>
      <w:r>
        <w:rPr>
          <w:rFonts w:ascii="Times" w:hAnsi="Times"/>
          <w:sz w:val="20"/>
          <w:u w:val="single"/>
        </w:rPr>
        <w:t xml:space="preserve"> </w:t>
      </w:r>
      <w:proofErr w:type="gramStart"/>
      <w:r>
        <w:rPr>
          <w:rFonts w:ascii="Times" w:hAnsi="Times"/>
          <w:sz w:val="20"/>
          <w:u w:val="single"/>
        </w:rPr>
        <w:t>Int.</w:t>
      </w:r>
      <w:r>
        <w:rPr>
          <w:rFonts w:ascii="Times" w:hAnsi="Times"/>
          <w:sz w:val="20"/>
        </w:rPr>
        <w:t>, 8, 251-268 (1974).</w:t>
      </w:r>
      <w:proofErr w:type="gramEnd"/>
      <w:r>
        <w:rPr>
          <w:rFonts w:ascii="Times" w:hAnsi="Times"/>
          <w:sz w:val="20"/>
        </w:rPr>
        <w:t xml:space="preserve"> </w:t>
      </w:r>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u w:val="single"/>
        </w:rPr>
      </w:pPr>
      <w:r>
        <w:rPr>
          <w:rFonts w:ascii="Times" w:hAnsi="Times"/>
          <w:sz w:val="20"/>
        </w:rPr>
        <w:tab/>
        <w:t>6.</w:t>
      </w:r>
      <w:r>
        <w:rPr>
          <w:rFonts w:ascii="Times" w:hAnsi="Times"/>
          <w:sz w:val="20"/>
        </w:rPr>
        <w:tab/>
        <w:t xml:space="preserve">Bennett, G.T., </w:t>
      </w:r>
      <w:r>
        <w:rPr>
          <w:rFonts w:ascii="Times" w:hAnsi="Times"/>
          <w:b/>
          <w:bCs/>
          <w:sz w:val="20"/>
        </w:rPr>
        <w:t>R.M. Clowes</w:t>
      </w:r>
      <w:r>
        <w:rPr>
          <w:rFonts w:ascii="Times" w:hAnsi="Times"/>
          <w:sz w:val="20"/>
        </w:rPr>
        <w:t xml:space="preserve"> and R.M. Ellis.  </w:t>
      </w:r>
      <w:proofErr w:type="gramStart"/>
      <w:r>
        <w:rPr>
          <w:rFonts w:ascii="Times" w:hAnsi="Times"/>
          <w:sz w:val="20"/>
        </w:rPr>
        <w:t xml:space="preserve">A seismic refraction survey along the southern Rocky Mountain Trench, Canada, </w:t>
      </w:r>
      <w:r>
        <w:rPr>
          <w:rFonts w:ascii="Times" w:hAnsi="Times"/>
          <w:sz w:val="20"/>
          <w:u w:val="single"/>
        </w:rPr>
        <w:t>Bull.</w:t>
      </w:r>
      <w:proofErr w:type="gramEnd"/>
      <w:r>
        <w:rPr>
          <w:rFonts w:ascii="Times" w:hAnsi="Times"/>
          <w:sz w:val="20"/>
          <w:u w:val="single"/>
        </w:rPr>
        <w:t xml:space="preserve"> </w:t>
      </w:r>
      <w:proofErr w:type="gramStart"/>
      <w:r>
        <w:rPr>
          <w:rFonts w:ascii="Times" w:hAnsi="Times"/>
          <w:sz w:val="20"/>
          <w:u w:val="single"/>
        </w:rPr>
        <w:t>Seismol.</w:t>
      </w:r>
      <w:proofErr w:type="gramEnd"/>
      <w:r>
        <w:rPr>
          <w:rFonts w:ascii="Times" w:hAnsi="Times"/>
          <w:sz w:val="20"/>
          <w:u w:val="single"/>
        </w:rPr>
        <w:t xml:space="preserve"> </w:t>
      </w:r>
      <w:proofErr w:type="gramStart"/>
      <w:r>
        <w:rPr>
          <w:rFonts w:ascii="Times" w:hAnsi="Times"/>
          <w:sz w:val="20"/>
          <w:u w:val="single"/>
        </w:rPr>
        <w:t>Soc.Am</w:t>
      </w:r>
      <w:r>
        <w:rPr>
          <w:rFonts w:ascii="Times" w:hAnsi="Times"/>
          <w:sz w:val="20"/>
        </w:rPr>
        <w:t>.,</w:t>
      </w:r>
      <w:proofErr w:type="gramEnd"/>
      <w:r>
        <w:rPr>
          <w:rFonts w:ascii="Times" w:hAnsi="Times"/>
          <w:sz w:val="20"/>
        </w:rPr>
        <w:t xml:space="preserve"> 65, 37-54 (1975). </w:t>
      </w:r>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u w:val="single"/>
        </w:rPr>
      </w:pPr>
      <w:r>
        <w:rPr>
          <w:rFonts w:ascii="Times" w:hAnsi="Times"/>
          <w:sz w:val="20"/>
        </w:rPr>
        <w:tab/>
        <w:t>7.</w:t>
      </w:r>
      <w:r>
        <w:rPr>
          <w:rFonts w:ascii="Times" w:hAnsi="Times"/>
          <w:sz w:val="20"/>
        </w:rPr>
        <w:tab/>
      </w:r>
      <w:r>
        <w:rPr>
          <w:rFonts w:ascii="Times" w:hAnsi="Times"/>
          <w:b/>
          <w:bCs/>
          <w:sz w:val="20"/>
        </w:rPr>
        <w:t>Clowes, R.M.</w:t>
      </w:r>
      <w:r>
        <w:rPr>
          <w:rFonts w:ascii="Times" w:hAnsi="Times"/>
          <w:sz w:val="20"/>
        </w:rPr>
        <w:t xml:space="preserve"> and S.J. Malecek.  Preliminary interpretation of a marine deep seismic sounding survey in the region of </w:t>
      </w:r>
      <w:smartTag w:uri="urn:schemas-microsoft-com:office:smarttags" w:element="place">
        <w:smartTag w:uri="urn:schemas-microsoft-com:office:smarttags" w:element="City">
          <w:r>
            <w:rPr>
              <w:rFonts w:ascii="Times" w:hAnsi="Times"/>
              <w:sz w:val="20"/>
            </w:rPr>
            <w:t>Explorer Ridge</w:t>
          </w:r>
        </w:smartTag>
        <w:r>
          <w:rPr>
            <w:rFonts w:ascii="Times" w:hAnsi="Times"/>
            <w:sz w:val="20"/>
          </w:rPr>
          <w:t xml:space="preserve">, </w:t>
        </w:r>
        <w:smartTag w:uri="urn:schemas-microsoft-com:office:smarttags" w:element="country-region">
          <w:r>
            <w:rPr>
              <w:rFonts w:ascii="Times" w:hAnsi="Times"/>
              <w:sz w:val="20"/>
              <w:u w:val="single"/>
            </w:rPr>
            <w:t>Can.</w:t>
          </w:r>
        </w:smartTag>
      </w:smartTag>
      <w:r>
        <w:rPr>
          <w:rFonts w:ascii="Times" w:hAnsi="Times"/>
          <w:sz w:val="20"/>
          <w:u w:val="single"/>
        </w:rPr>
        <w:t xml:space="preserve"> J. Earth Sci.</w:t>
      </w:r>
      <w:r>
        <w:rPr>
          <w:rFonts w:ascii="Times" w:hAnsi="Times"/>
          <w:sz w:val="20"/>
        </w:rPr>
        <w:t xml:space="preserve">, 13, 1545-1555 (1976). </w:t>
      </w:r>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u w:val="single"/>
        </w:rPr>
      </w:pPr>
      <w:r>
        <w:rPr>
          <w:rFonts w:ascii="Times" w:hAnsi="Times"/>
          <w:sz w:val="20"/>
        </w:rPr>
        <w:tab/>
        <w:t>8.</w:t>
      </w:r>
      <w:r>
        <w:rPr>
          <w:rFonts w:ascii="Times" w:hAnsi="Times"/>
          <w:sz w:val="20"/>
        </w:rPr>
        <w:tab/>
      </w:r>
      <w:proofErr w:type="spellStart"/>
      <w:r>
        <w:rPr>
          <w:rFonts w:ascii="Times" w:hAnsi="Times"/>
          <w:sz w:val="20"/>
        </w:rPr>
        <w:t>Sketchley</w:t>
      </w:r>
      <w:proofErr w:type="spellEnd"/>
      <w:r>
        <w:rPr>
          <w:rFonts w:ascii="Times" w:hAnsi="Times"/>
          <w:sz w:val="20"/>
        </w:rPr>
        <w:t xml:space="preserve">, D.J. and </w:t>
      </w:r>
      <w:r>
        <w:rPr>
          <w:rFonts w:ascii="Times" w:hAnsi="Times"/>
          <w:b/>
          <w:bCs/>
          <w:sz w:val="20"/>
        </w:rPr>
        <w:t>R.M. Clowes</w:t>
      </w:r>
      <w:r>
        <w:rPr>
          <w:rFonts w:ascii="Times" w:hAnsi="Times"/>
          <w:sz w:val="20"/>
        </w:rPr>
        <w:t xml:space="preserve">.  </w:t>
      </w:r>
      <w:proofErr w:type="gramStart"/>
      <w:r>
        <w:rPr>
          <w:rFonts w:ascii="Times" w:hAnsi="Times"/>
          <w:sz w:val="20"/>
        </w:rPr>
        <w:t xml:space="preserve">A gravity survey of the igneous body at Little Mountain, Vancouver B.C., </w:t>
      </w:r>
      <w:r>
        <w:rPr>
          <w:rFonts w:ascii="Times" w:hAnsi="Times"/>
          <w:sz w:val="20"/>
          <w:u w:val="single"/>
        </w:rPr>
        <w:t>J. Can. Soc. Exploration Geophys.</w:t>
      </w:r>
      <w:r>
        <w:rPr>
          <w:rFonts w:ascii="Times" w:hAnsi="Times"/>
          <w:sz w:val="20"/>
        </w:rPr>
        <w:t>, 12, 64-74 (1976).</w:t>
      </w:r>
      <w:proofErr w:type="gramEnd"/>
      <w:r>
        <w:rPr>
          <w:rFonts w:ascii="Times" w:hAnsi="Times"/>
          <w:sz w:val="20"/>
        </w:rPr>
        <w:t xml:space="preserve"> </w:t>
      </w:r>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u w:val="single"/>
        </w:rPr>
      </w:pPr>
      <w:r>
        <w:rPr>
          <w:rFonts w:ascii="Times" w:hAnsi="Times"/>
          <w:sz w:val="20"/>
        </w:rPr>
        <w:tab/>
        <w:t>9.</w:t>
      </w:r>
      <w:r>
        <w:rPr>
          <w:rFonts w:ascii="Times" w:hAnsi="Times"/>
          <w:sz w:val="20"/>
        </w:rPr>
        <w:tab/>
        <w:t xml:space="preserve">Spence, G.D., R.M. Ellis and </w:t>
      </w:r>
      <w:r>
        <w:rPr>
          <w:rFonts w:ascii="Times" w:hAnsi="Times"/>
          <w:b/>
          <w:bCs/>
          <w:sz w:val="20"/>
        </w:rPr>
        <w:t>R.M. Clowes</w:t>
      </w:r>
      <w:r>
        <w:rPr>
          <w:rFonts w:ascii="Times" w:hAnsi="Times"/>
          <w:sz w:val="20"/>
        </w:rPr>
        <w:t xml:space="preserve">.  Gravity evidence against a high-angle fault crossing the Rocky Mountain Trench near </w:t>
      </w:r>
      <w:smartTag w:uri="urn:schemas-microsoft-com:office:smarttags" w:element="place">
        <w:smartTag w:uri="urn:schemas-microsoft-com:office:smarttags" w:element="City">
          <w:r>
            <w:rPr>
              <w:rFonts w:ascii="Times" w:hAnsi="Times"/>
              <w:sz w:val="20"/>
            </w:rPr>
            <w:t>Radium</w:t>
          </w:r>
        </w:smartTag>
        <w:r>
          <w:rPr>
            <w:rFonts w:ascii="Times" w:hAnsi="Times"/>
            <w:sz w:val="20"/>
          </w:rPr>
          <w:t xml:space="preserve">, </w:t>
        </w:r>
        <w:smartTag w:uri="urn:schemas-microsoft-com:office:smarttags" w:element="State">
          <w:r>
            <w:rPr>
              <w:rFonts w:ascii="Times" w:hAnsi="Times"/>
              <w:sz w:val="20"/>
            </w:rPr>
            <w:t>British Columbia</w:t>
          </w:r>
        </w:smartTag>
        <w:r>
          <w:rPr>
            <w:rFonts w:ascii="Times" w:hAnsi="Times"/>
            <w:sz w:val="20"/>
          </w:rPr>
          <w:t xml:space="preserve">, </w:t>
        </w:r>
        <w:smartTag w:uri="urn:schemas-microsoft-com:office:smarttags" w:element="country-region">
          <w:r>
            <w:rPr>
              <w:rFonts w:ascii="Times" w:hAnsi="Times"/>
              <w:sz w:val="20"/>
              <w:u w:val="single"/>
            </w:rPr>
            <w:t>Can.</w:t>
          </w:r>
        </w:smartTag>
      </w:smartTag>
      <w:r>
        <w:rPr>
          <w:rFonts w:ascii="Times" w:hAnsi="Times"/>
          <w:sz w:val="20"/>
          <w:u w:val="single"/>
        </w:rPr>
        <w:t xml:space="preserve"> J. Earth Sci.</w:t>
      </w:r>
      <w:r>
        <w:rPr>
          <w:rFonts w:ascii="Times" w:hAnsi="Times"/>
          <w:sz w:val="20"/>
        </w:rPr>
        <w:t xml:space="preserve">, 14, 25-31 (1977). </w:t>
      </w:r>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u w:val="single"/>
        </w:rPr>
      </w:pPr>
      <w:r>
        <w:rPr>
          <w:rFonts w:ascii="Times" w:hAnsi="Times"/>
          <w:sz w:val="20"/>
        </w:rPr>
        <w:tab/>
        <w:t>10.</w:t>
      </w:r>
      <w:r>
        <w:rPr>
          <w:rFonts w:ascii="Times" w:hAnsi="Times"/>
          <w:sz w:val="20"/>
        </w:rPr>
        <w:tab/>
        <w:t xml:space="preserve">Spence, G.D., </w:t>
      </w:r>
      <w:r>
        <w:rPr>
          <w:rFonts w:ascii="Times" w:hAnsi="Times"/>
          <w:b/>
          <w:bCs/>
          <w:sz w:val="20"/>
        </w:rPr>
        <w:t>R.M. Clowes</w:t>
      </w:r>
      <w:r>
        <w:rPr>
          <w:rFonts w:ascii="Times" w:hAnsi="Times"/>
          <w:sz w:val="20"/>
        </w:rPr>
        <w:t xml:space="preserve"> and R.M. Ellis.  Depth limits on the M-discontinuity in the southern Rocky Mountain Trench, </w:t>
      </w:r>
      <w:smartTag w:uri="urn:schemas-microsoft-com:office:smarttags" w:element="place">
        <w:smartTag w:uri="urn:schemas-microsoft-com:office:smarttags" w:element="country-region">
          <w:r>
            <w:rPr>
              <w:rFonts w:ascii="Times" w:hAnsi="Times"/>
              <w:sz w:val="20"/>
            </w:rPr>
            <w:t>Canada</w:t>
          </w:r>
        </w:smartTag>
      </w:smartTag>
      <w:r>
        <w:rPr>
          <w:rFonts w:ascii="Times" w:hAnsi="Times"/>
          <w:sz w:val="20"/>
        </w:rPr>
        <w:t xml:space="preserve">, </w:t>
      </w:r>
      <w:proofErr w:type="gramStart"/>
      <w:r>
        <w:rPr>
          <w:rFonts w:ascii="Times" w:hAnsi="Times"/>
          <w:sz w:val="20"/>
          <w:u w:val="single"/>
        </w:rPr>
        <w:t>Bull</w:t>
      </w:r>
      <w:proofErr w:type="gramEnd"/>
      <w:r>
        <w:rPr>
          <w:rFonts w:ascii="Times" w:hAnsi="Times"/>
          <w:sz w:val="20"/>
          <w:u w:val="single"/>
        </w:rPr>
        <w:t xml:space="preserve">. </w:t>
      </w:r>
      <w:proofErr w:type="gramStart"/>
      <w:r>
        <w:rPr>
          <w:rFonts w:ascii="Times" w:hAnsi="Times"/>
          <w:sz w:val="20"/>
          <w:u w:val="single"/>
        </w:rPr>
        <w:t>Seismol.</w:t>
      </w:r>
      <w:proofErr w:type="gramEnd"/>
      <w:r>
        <w:rPr>
          <w:rFonts w:ascii="Times" w:hAnsi="Times"/>
          <w:sz w:val="20"/>
          <w:u w:val="single"/>
        </w:rPr>
        <w:t xml:space="preserve"> Soc. Am.</w:t>
      </w:r>
      <w:r>
        <w:rPr>
          <w:rFonts w:ascii="Times" w:hAnsi="Times"/>
          <w:sz w:val="20"/>
        </w:rPr>
        <w:t xml:space="preserve">, 67, 543-546 (1977). </w:t>
      </w:r>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u w:val="single"/>
        </w:rPr>
      </w:pPr>
      <w:r>
        <w:rPr>
          <w:rFonts w:ascii="Times" w:hAnsi="Times"/>
          <w:sz w:val="20"/>
        </w:rPr>
        <w:tab/>
        <w:t>11.</w:t>
      </w:r>
      <w:r>
        <w:rPr>
          <w:rFonts w:ascii="Times" w:hAnsi="Times"/>
          <w:sz w:val="20"/>
        </w:rPr>
        <w:tab/>
      </w:r>
      <w:r>
        <w:rPr>
          <w:rFonts w:ascii="Times" w:hAnsi="Times"/>
          <w:b/>
          <w:bCs/>
          <w:sz w:val="20"/>
        </w:rPr>
        <w:t>Clowes, R.M</w:t>
      </w:r>
      <w:r>
        <w:rPr>
          <w:rFonts w:ascii="Times" w:hAnsi="Times"/>
          <w:sz w:val="20"/>
        </w:rPr>
        <w:t xml:space="preserve">.  </w:t>
      </w:r>
      <w:proofErr w:type="gramStart"/>
      <w:r>
        <w:rPr>
          <w:rFonts w:ascii="Times" w:hAnsi="Times"/>
          <w:sz w:val="20"/>
        </w:rPr>
        <w:t xml:space="preserve">A marine deep seismic sounding system, </w:t>
      </w:r>
      <w:r>
        <w:rPr>
          <w:rFonts w:ascii="Times" w:hAnsi="Times"/>
          <w:sz w:val="20"/>
          <w:u w:val="single"/>
        </w:rPr>
        <w:t>Can. J. Earth Sci.</w:t>
      </w:r>
      <w:r>
        <w:rPr>
          <w:rFonts w:ascii="Times" w:hAnsi="Times"/>
          <w:sz w:val="20"/>
        </w:rPr>
        <w:t>, 14, 1276-1285 (1977).</w:t>
      </w:r>
      <w:proofErr w:type="gramEnd"/>
      <w:r>
        <w:rPr>
          <w:rFonts w:ascii="Times" w:hAnsi="Times"/>
          <w:sz w:val="20"/>
        </w:rPr>
        <w:t xml:space="preserve"> </w:t>
      </w:r>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u w:val="single"/>
        </w:rPr>
      </w:pPr>
      <w:r>
        <w:rPr>
          <w:rFonts w:ascii="Times" w:hAnsi="Times"/>
          <w:sz w:val="20"/>
        </w:rPr>
        <w:tab/>
        <w:t>12.</w:t>
      </w:r>
      <w:r>
        <w:rPr>
          <w:rFonts w:ascii="Times" w:hAnsi="Times"/>
          <w:sz w:val="20"/>
        </w:rPr>
        <w:tab/>
        <w:t xml:space="preserve">Malecek, S.J. and </w:t>
      </w:r>
      <w:r>
        <w:rPr>
          <w:rFonts w:ascii="Times" w:hAnsi="Times"/>
          <w:b/>
          <w:bCs/>
          <w:sz w:val="20"/>
        </w:rPr>
        <w:t>R.M. Clowes</w:t>
      </w:r>
      <w:r>
        <w:rPr>
          <w:rFonts w:ascii="Times" w:hAnsi="Times"/>
          <w:sz w:val="20"/>
        </w:rPr>
        <w:t xml:space="preserve">.  </w:t>
      </w:r>
      <w:proofErr w:type="gramStart"/>
      <w:r>
        <w:rPr>
          <w:rFonts w:ascii="Times" w:hAnsi="Times"/>
          <w:sz w:val="20"/>
        </w:rPr>
        <w:t xml:space="preserve">Crustal structure near Explorer Ridge from a marine deep seismic sounding survey, </w:t>
      </w:r>
      <w:r>
        <w:rPr>
          <w:rFonts w:ascii="Times" w:hAnsi="Times"/>
          <w:sz w:val="20"/>
          <w:u w:val="single"/>
        </w:rPr>
        <w:t>J. Geophys.</w:t>
      </w:r>
      <w:proofErr w:type="gramEnd"/>
      <w:r>
        <w:rPr>
          <w:rFonts w:ascii="Times" w:hAnsi="Times"/>
          <w:sz w:val="20"/>
          <w:u w:val="single"/>
        </w:rPr>
        <w:t xml:space="preserve"> </w:t>
      </w:r>
      <w:proofErr w:type="gramStart"/>
      <w:r>
        <w:rPr>
          <w:rFonts w:ascii="Times" w:hAnsi="Times"/>
          <w:sz w:val="20"/>
          <w:u w:val="single"/>
        </w:rPr>
        <w:t>Res.</w:t>
      </w:r>
      <w:r>
        <w:rPr>
          <w:rFonts w:ascii="Times" w:hAnsi="Times"/>
          <w:sz w:val="20"/>
        </w:rPr>
        <w:t>, 83, 5899-5912 (1978).</w:t>
      </w:r>
      <w:proofErr w:type="gramEnd"/>
      <w:r>
        <w:rPr>
          <w:rFonts w:ascii="Times" w:hAnsi="Times"/>
          <w:sz w:val="20"/>
        </w:rPr>
        <w:t xml:space="preserve"> </w:t>
      </w:r>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u w:val="single"/>
        </w:rPr>
      </w:pPr>
      <w:r>
        <w:rPr>
          <w:rFonts w:ascii="Times" w:hAnsi="Times"/>
          <w:sz w:val="20"/>
        </w:rPr>
        <w:tab/>
        <w:t>13.</w:t>
      </w:r>
      <w:r>
        <w:rPr>
          <w:rFonts w:ascii="Times" w:hAnsi="Times"/>
          <w:sz w:val="20"/>
        </w:rPr>
        <w:tab/>
        <w:t xml:space="preserve">Cumming, W.B., </w:t>
      </w:r>
      <w:r>
        <w:rPr>
          <w:rFonts w:ascii="Times" w:hAnsi="Times"/>
          <w:b/>
          <w:bCs/>
          <w:sz w:val="20"/>
        </w:rPr>
        <w:t>R.M. Clowes</w:t>
      </w:r>
      <w:r>
        <w:rPr>
          <w:rFonts w:ascii="Times" w:hAnsi="Times"/>
          <w:sz w:val="20"/>
        </w:rPr>
        <w:t xml:space="preserve"> and R.M. Ellis.  </w:t>
      </w:r>
      <w:proofErr w:type="gramStart"/>
      <w:r>
        <w:rPr>
          <w:rFonts w:ascii="Times" w:hAnsi="Times"/>
          <w:sz w:val="20"/>
        </w:rPr>
        <w:t xml:space="preserve">Crustal structure from a seismic refraction profile across southern British Columbia, </w:t>
      </w:r>
      <w:r>
        <w:rPr>
          <w:rFonts w:ascii="Times" w:hAnsi="Times"/>
          <w:sz w:val="20"/>
          <w:u w:val="single"/>
        </w:rPr>
        <w:t>Can. J. Earth Sci.</w:t>
      </w:r>
      <w:r>
        <w:rPr>
          <w:rFonts w:ascii="Times" w:hAnsi="Times"/>
          <w:sz w:val="20"/>
        </w:rPr>
        <w:t>, 16 1024-1040 (1979).</w:t>
      </w:r>
      <w:proofErr w:type="gramEnd"/>
      <w:r>
        <w:rPr>
          <w:rFonts w:ascii="Times" w:hAnsi="Times"/>
          <w:sz w:val="20"/>
        </w:rPr>
        <w:t xml:space="preserve"> </w:t>
      </w:r>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u w:val="single"/>
        </w:rPr>
      </w:pPr>
      <w:r>
        <w:rPr>
          <w:rFonts w:ascii="Times" w:hAnsi="Times"/>
          <w:sz w:val="20"/>
        </w:rPr>
        <w:tab/>
        <w:t>14.</w:t>
      </w:r>
      <w:r>
        <w:rPr>
          <w:rFonts w:ascii="Times" w:hAnsi="Times"/>
          <w:sz w:val="20"/>
        </w:rPr>
        <w:tab/>
      </w:r>
      <w:r>
        <w:rPr>
          <w:rFonts w:ascii="Times" w:hAnsi="Times"/>
          <w:b/>
          <w:bCs/>
          <w:sz w:val="20"/>
        </w:rPr>
        <w:t>Clowes, R.M</w:t>
      </w:r>
      <w:r>
        <w:rPr>
          <w:rFonts w:ascii="Times" w:hAnsi="Times"/>
          <w:sz w:val="20"/>
        </w:rPr>
        <w:t xml:space="preserve">. and S. Knize.  Crustal structure from a marine seismic survey off the west coast of </w:t>
      </w:r>
      <w:smartTag w:uri="urn:schemas-microsoft-com:office:smarttags" w:element="country-region">
        <w:smartTag w:uri="urn:schemas-microsoft-com:office:smarttags" w:element="place">
          <w:r>
            <w:rPr>
              <w:rFonts w:ascii="Times" w:hAnsi="Times"/>
              <w:sz w:val="20"/>
            </w:rPr>
            <w:t>Canada</w:t>
          </w:r>
        </w:smartTag>
      </w:smartTag>
      <w:r>
        <w:rPr>
          <w:rFonts w:ascii="Times" w:hAnsi="Times"/>
          <w:sz w:val="20"/>
        </w:rPr>
        <w:t xml:space="preserve">, </w:t>
      </w:r>
      <w:r>
        <w:rPr>
          <w:rFonts w:ascii="Times" w:hAnsi="Times"/>
          <w:sz w:val="20"/>
          <w:u w:val="single"/>
        </w:rPr>
        <w:t>Can. J. Earth Sci.</w:t>
      </w:r>
      <w:r>
        <w:rPr>
          <w:rFonts w:ascii="Times" w:hAnsi="Times"/>
          <w:sz w:val="20"/>
        </w:rPr>
        <w:t xml:space="preserve">, 16, 1265-1280 (1979). </w:t>
      </w:r>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u w:val="single"/>
        </w:rPr>
      </w:pPr>
      <w:r>
        <w:rPr>
          <w:rFonts w:ascii="Times" w:hAnsi="Times"/>
          <w:sz w:val="20"/>
        </w:rPr>
        <w:tab/>
        <w:t>15.</w:t>
      </w:r>
      <w:r>
        <w:rPr>
          <w:rFonts w:ascii="Times" w:hAnsi="Times"/>
          <w:sz w:val="20"/>
        </w:rPr>
        <w:tab/>
        <w:t xml:space="preserve">Whittall, K.P. and </w:t>
      </w:r>
      <w:r>
        <w:rPr>
          <w:rFonts w:ascii="Times" w:hAnsi="Times"/>
          <w:b/>
          <w:bCs/>
          <w:sz w:val="20"/>
        </w:rPr>
        <w:t>R.M. Clowes</w:t>
      </w:r>
      <w:r>
        <w:rPr>
          <w:rFonts w:ascii="Times" w:hAnsi="Times"/>
          <w:sz w:val="20"/>
        </w:rPr>
        <w:t xml:space="preserve">.  </w:t>
      </w:r>
      <w:proofErr w:type="gramStart"/>
      <w:r>
        <w:rPr>
          <w:rFonts w:ascii="Times" w:hAnsi="Times"/>
          <w:sz w:val="20"/>
        </w:rPr>
        <w:t xml:space="preserve">A simple, efficient method for the calculation of traveltimes and ray paths in laterally inhomogeneous media, </w:t>
      </w:r>
      <w:r>
        <w:rPr>
          <w:rFonts w:ascii="Times" w:hAnsi="Times"/>
          <w:sz w:val="20"/>
          <w:u w:val="single"/>
        </w:rPr>
        <w:t>J. Can. Soc. Exploration Geophys.</w:t>
      </w:r>
      <w:r>
        <w:rPr>
          <w:rFonts w:ascii="Times" w:hAnsi="Times"/>
          <w:sz w:val="20"/>
        </w:rPr>
        <w:t>, 15, 21-29 (1979).</w:t>
      </w:r>
      <w:proofErr w:type="gramEnd"/>
      <w:r>
        <w:rPr>
          <w:rFonts w:ascii="Times" w:hAnsi="Times"/>
          <w:sz w:val="20"/>
        </w:rPr>
        <w:t xml:space="preserve"> </w:t>
      </w:r>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u w:val="single"/>
        </w:rPr>
      </w:pPr>
      <w:r>
        <w:rPr>
          <w:rFonts w:ascii="Times" w:hAnsi="Times"/>
          <w:sz w:val="20"/>
        </w:rPr>
        <w:tab/>
        <w:t>16.</w:t>
      </w:r>
      <w:r>
        <w:rPr>
          <w:rFonts w:ascii="Times" w:hAnsi="Times"/>
          <w:sz w:val="20"/>
        </w:rPr>
        <w:tab/>
        <w:t xml:space="preserve">Levy, S. and </w:t>
      </w:r>
      <w:r>
        <w:rPr>
          <w:rFonts w:ascii="Times" w:hAnsi="Times"/>
          <w:b/>
          <w:bCs/>
          <w:sz w:val="20"/>
        </w:rPr>
        <w:t>R.M. Clowes</w:t>
      </w:r>
      <w:r>
        <w:rPr>
          <w:rFonts w:ascii="Times" w:hAnsi="Times"/>
          <w:sz w:val="20"/>
        </w:rPr>
        <w:t xml:space="preserve">.  </w:t>
      </w:r>
      <w:proofErr w:type="gramStart"/>
      <w:r>
        <w:rPr>
          <w:rFonts w:ascii="Times" w:hAnsi="Times"/>
          <w:sz w:val="20"/>
        </w:rPr>
        <w:t xml:space="preserve">Debubbling:  a generalized linear inverse approach, </w:t>
      </w:r>
      <w:r>
        <w:rPr>
          <w:rFonts w:ascii="Times" w:hAnsi="Times"/>
          <w:sz w:val="20"/>
          <w:u w:val="single"/>
        </w:rPr>
        <w:t>Geophys.</w:t>
      </w:r>
      <w:proofErr w:type="gramEnd"/>
      <w:r>
        <w:rPr>
          <w:rFonts w:ascii="Times" w:hAnsi="Times"/>
          <w:sz w:val="20"/>
          <w:u w:val="single"/>
        </w:rPr>
        <w:t xml:space="preserve"> </w:t>
      </w:r>
      <w:proofErr w:type="gramStart"/>
      <w:r>
        <w:rPr>
          <w:rFonts w:ascii="Times" w:hAnsi="Times"/>
          <w:sz w:val="20"/>
          <w:u w:val="single"/>
        </w:rPr>
        <w:t>Prosp.</w:t>
      </w:r>
      <w:r>
        <w:rPr>
          <w:rFonts w:ascii="Times" w:hAnsi="Times"/>
          <w:sz w:val="20"/>
        </w:rPr>
        <w:t>,</w:t>
      </w:r>
      <w:proofErr w:type="gramEnd"/>
      <w:r>
        <w:rPr>
          <w:rFonts w:ascii="Times" w:hAnsi="Times"/>
          <w:sz w:val="20"/>
        </w:rPr>
        <w:t xml:space="preserve"> 28, 840-858 (1980). </w:t>
      </w:r>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u w:val="single"/>
        </w:rPr>
      </w:pPr>
      <w:r>
        <w:rPr>
          <w:rFonts w:ascii="Times" w:hAnsi="Times"/>
          <w:sz w:val="20"/>
        </w:rPr>
        <w:tab/>
        <w:t>17.</w:t>
      </w:r>
      <w:r>
        <w:rPr>
          <w:rFonts w:ascii="Times" w:hAnsi="Times"/>
          <w:sz w:val="20"/>
        </w:rPr>
        <w:tab/>
      </w:r>
      <w:r>
        <w:rPr>
          <w:rFonts w:ascii="Times" w:hAnsi="Times"/>
          <w:b/>
          <w:bCs/>
          <w:sz w:val="20"/>
        </w:rPr>
        <w:t>Clowes, R.M.,</w:t>
      </w:r>
      <w:r>
        <w:rPr>
          <w:rFonts w:ascii="Times" w:hAnsi="Times"/>
          <w:sz w:val="20"/>
        </w:rPr>
        <w:t xml:space="preserve"> A.J. Thorleifson and S. Lynch.  </w:t>
      </w:r>
      <w:smartTag w:uri="urn:schemas-microsoft-com:office:smarttags" w:element="City">
        <w:r>
          <w:rPr>
            <w:rFonts w:ascii="Times" w:hAnsi="Times"/>
            <w:sz w:val="20"/>
          </w:rPr>
          <w:t>Winona</w:t>
        </w:r>
      </w:smartTag>
      <w:r>
        <w:rPr>
          <w:rFonts w:ascii="Times" w:hAnsi="Times"/>
          <w:sz w:val="20"/>
        </w:rPr>
        <w:t xml:space="preserve"> basin, West Coast </w:t>
      </w:r>
      <w:smartTag w:uri="urn:schemas-microsoft-com:office:smarttags" w:element="place">
        <w:smartTag w:uri="urn:schemas-microsoft-com:office:smarttags" w:element="country-region">
          <w:r>
            <w:rPr>
              <w:rFonts w:ascii="Times" w:hAnsi="Times"/>
              <w:sz w:val="20"/>
            </w:rPr>
            <w:t>Canada</w:t>
          </w:r>
        </w:smartTag>
      </w:smartTag>
      <w:r>
        <w:rPr>
          <w:rFonts w:ascii="Times" w:hAnsi="Times"/>
          <w:sz w:val="20"/>
        </w:rPr>
        <w:t>:  crustal structure from marine seismic studies</w:t>
      </w:r>
      <w:proofErr w:type="gramStart"/>
      <w:r>
        <w:rPr>
          <w:rFonts w:ascii="Times" w:hAnsi="Times"/>
          <w:sz w:val="20"/>
        </w:rPr>
        <w:t xml:space="preserve">,  </w:t>
      </w:r>
      <w:r>
        <w:rPr>
          <w:rFonts w:ascii="Times" w:hAnsi="Times"/>
          <w:sz w:val="20"/>
          <w:u w:val="single"/>
        </w:rPr>
        <w:t>J</w:t>
      </w:r>
      <w:proofErr w:type="gramEnd"/>
      <w:r>
        <w:rPr>
          <w:rFonts w:ascii="Times" w:hAnsi="Times"/>
          <w:sz w:val="20"/>
          <w:u w:val="single"/>
        </w:rPr>
        <w:t xml:space="preserve">. Geophys. </w:t>
      </w:r>
      <w:proofErr w:type="gramStart"/>
      <w:r>
        <w:rPr>
          <w:rFonts w:ascii="Times" w:hAnsi="Times"/>
          <w:sz w:val="20"/>
          <w:u w:val="single"/>
        </w:rPr>
        <w:t>Res.</w:t>
      </w:r>
      <w:r>
        <w:rPr>
          <w:rFonts w:ascii="Times" w:hAnsi="Times"/>
          <w:sz w:val="20"/>
        </w:rPr>
        <w:t>, 86, 225-242 (1981).</w:t>
      </w:r>
      <w:proofErr w:type="gramEnd"/>
      <w:r>
        <w:rPr>
          <w:rFonts w:ascii="Times" w:hAnsi="Times"/>
          <w:sz w:val="20"/>
        </w:rPr>
        <w:t xml:space="preserve"> </w:t>
      </w:r>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u w:val="single"/>
        </w:rPr>
      </w:pPr>
      <w:r>
        <w:rPr>
          <w:rFonts w:ascii="Times" w:hAnsi="Times"/>
          <w:sz w:val="20"/>
        </w:rPr>
        <w:tab/>
        <w:t>18.</w:t>
      </w:r>
      <w:r>
        <w:rPr>
          <w:rFonts w:ascii="Times" w:hAnsi="Times"/>
          <w:sz w:val="20"/>
        </w:rPr>
        <w:tab/>
        <w:t xml:space="preserve">Cheung, H.P.Y. and </w:t>
      </w:r>
      <w:r>
        <w:rPr>
          <w:rFonts w:ascii="Times" w:hAnsi="Times"/>
          <w:b/>
          <w:bCs/>
          <w:sz w:val="20"/>
        </w:rPr>
        <w:t>R.M. Clowes</w:t>
      </w:r>
      <w:r>
        <w:rPr>
          <w:rFonts w:ascii="Times" w:hAnsi="Times"/>
          <w:sz w:val="20"/>
        </w:rPr>
        <w:t xml:space="preserve">.  Crustal structure from P and S wave analyses: ocean bottom seismometer results in the northeast Pacific, </w:t>
      </w:r>
      <w:r>
        <w:rPr>
          <w:rFonts w:ascii="Times" w:hAnsi="Times"/>
          <w:sz w:val="20"/>
          <w:u w:val="single"/>
        </w:rPr>
        <w:t xml:space="preserve">Geophys. </w:t>
      </w:r>
      <w:r>
        <w:rPr>
          <w:rFonts w:ascii="Times" w:hAnsi="Times"/>
          <w:sz w:val="20"/>
          <w:u w:val="single"/>
          <w:lang w:val="fr-FR"/>
        </w:rPr>
        <w:t xml:space="preserve">J.R. astr. </w:t>
      </w:r>
      <w:proofErr w:type="gramStart"/>
      <w:r>
        <w:rPr>
          <w:rFonts w:ascii="Times" w:hAnsi="Times"/>
          <w:sz w:val="20"/>
          <w:u w:val="single"/>
        </w:rPr>
        <w:t>Soc.</w:t>
      </w:r>
      <w:r>
        <w:rPr>
          <w:rFonts w:ascii="Times" w:hAnsi="Times"/>
          <w:sz w:val="20"/>
        </w:rPr>
        <w:t>, 65, 47-73 (1981).</w:t>
      </w:r>
      <w:proofErr w:type="gramEnd"/>
      <w:r>
        <w:rPr>
          <w:rFonts w:ascii="Times" w:hAnsi="Times"/>
          <w:sz w:val="20"/>
        </w:rPr>
        <w:t xml:space="preserve"> </w:t>
      </w:r>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u w:val="single"/>
        </w:rPr>
      </w:pPr>
      <w:r>
        <w:rPr>
          <w:rFonts w:ascii="Times" w:hAnsi="Times"/>
          <w:sz w:val="20"/>
        </w:rPr>
        <w:tab/>
        <w:t>19.</w:t>
      </w:r>
      <w:r>
        <w:rPr>
          <w:rFonts w:ascii="Times" w:hAnsi="Times"/>
          <w:sz w:val="20"/>
        </w:rPr>
        <w:tab/>
        <w:t xml:space="preserve">Au, D. and </w:t>
      </w:r>
      <w:r>
        <w:rPr>
          <w:rFonts w:ascii="Times" w:hAnsi="Times"/>
          <w:b/>
          <w:bCs/>
          <w:sz w:val="20"/>
        </w:rPr>
        <w:t>R.M. Clowes</w:t>
      </w:r>
      <w:r>
        <w:rPr>
          <w:rFonts w:ascii="Times" w:hAnsi="Times"/>
          <w:sz w:val="20"/>
        </w:rPr>
        <w:t xml:space="preserve">.  </w:t>
      </w:r>
      <w:proofErr w:type="gramStart"/>
      <w:r>
        <w:rPr>
          <w:rFonts w:ascii="Times" w:hAnsi="Times"/>
          <w:sz w:val="20"/>
        </w:rPr>
        <w:t>Crustal structure from an OBS survey of the Nootka fault zone off western Canada.</w:t>
      </w:r>
      <w:proofErr w:type="gramEnd"/>
      <w:r>
        <w:rPr>
          <w:rFonts w:ascii="Times" w:hAnsi="Times"/>
          <w:sz w:val="20"/>
        </w:rPr>
        <w:t xml:space="preserve">  </w:t>
      </w:r>
      <w:proofErr w:type="gramStart"/>
      <w:r>
        <w:rPr>
          <w:rFonts w:ascii="Times" w:hAnsi="Times"/>
          <w:sz w:val="20"/>
          <w:u w:val="single"/>
        </w:rPr>
        <w:t>Geophys.</w:t>
      </w:r>
      <w:proofErr w:type="gramEnd"/>
      <w:r>
        <w:rPr>
          <w:rFonts w:ascii="Times" w:hAnsi="Times"/>
          <w:sz w:val="20"/>
          <w:u w:val="single"/>
        </w:rPr>
        <w:t xml:space="preserve"> </w:t>
      </w:r>
      <w:proofErr w:type="gramStart"/>
      <w:r>
        <w:rPr>
          <w:rFonts w:ascii="Times" w:hAnsi="Times"/>
          <w:sz w:val="20"/>
          <w:u w:val="single"/>
        </w:rPr>
        <w:t>J.R. astr.</w:t>
      </w:r>
      <w:proofErr w:type="gramEnd"/>
      <w:r>
        <w:rPr>
          <w:rFonts w:ascii="Times" w:hAnsi="Times"/>
          <w:sz w:val="20"/>
          <w:u w:val="single"/>
        </w:rPr>
        <w:t xml:space="preserve"> </w:t>
      </w:r>
      <w:proofErr w:type="gramStart"/>
      <w:r>
        <w:rPr>
          <w:rFonts w:ascii="Times" w:hAnsi="Times"/>
          <w:sz w:val="20"/>
          <w:u w:val="single"/>
        </w:rPr>
        <w:t>Soc.</w:t>
      </w:r>
      <w:r>
        <w:rPr>
          <w:rFonts w:ascii="Times" w:hAnsi="Times"/>
          <w:sz w:val="20"/>
        </w:rPr>
        <w:t>, 68, 27-47 (1982).</w:t>
      </w:r>
      <w:proofErr w:type="gramEnd"/>
      <w:r>
        <w:rPr>
          <w:rFonts w:ascii="Times" w:hAnsi="Times"/>
          <w:sz w:val="20"/>
        </w:rPr>
        <w:t xml:space="preserve"> </w:t>
      </w:r>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u w:val="single"/>
        </w:rPr>
      </w:pPr>
      <w:r>
        <w:rPr>
          <w:rFonts w:ascii="Times" w:hAnsi="Times"/>
          <w:sz w:val="20"/>
        </w:rPr>
        <w:tab/>
        <w:t>20.</w:t>
      </w:r>
      <w:r>
        <w:rPr>
          <w:rFonts w:ascii="Times" w:hAnsi="Times"/>
          <w:sz w:val="20"/>
        </w:rPr>
        <w:tab/>
      </w:r>
      <w:r>
        <w:rPr>
          <w:rFonts w:ascii="Times" w:hAnsi="Times"/>
          <w:b/>
          <w:bCs/>
          <w:sz w:val="20"/>
        </w:rPr>
        <w:t>Clowes, R.M</w:t>
      </w:r>
      <w:r>
        <w:rPr>
          <w:rFonts w:ascii="Times" w:hAnsi="Times"/>
          <w:sz w:val="20"/>
        </w:rPr>
        <w:t xml:space="preserve">. and D. Au.  </w:t>
      </w:r>
      <w:proofErr w:type="gramStart"/>
      <w:r>
        <w:rPr>
          <w:rFonts w:ascii="Times" w:hAnsi="Times"/>
          <w:sz w:val="20"/>
        </w:rPr>
        <w:t>In-situ evidence for a low degree of S-wave anisotropy in the oceanic upper mantle.</w:t>
      </w:r>
      <w:proofErr w:type="gramEnd"/>
      <w:r>
        <w:rPr>
          <w:rFonts w:ascii="Times" w:hAnsi="Times"/>
          <w:sz w:val="20"/>
        </w:rPr>
        <w:t xml:space="preserve">  </w:t>
      </w:r>
      <w:proofErr w:type="gramStart"/>
      <w:r>
        <w:rPr>
          <w:rFonts w:ascii="Times" w:hAnsi="Times"/>
          <w:sz w:val="20"/>
          <w:u w:val="single"/>
        </w:rPr>
        <w:t>Geophys.</w:t>
      </w:r>
      <w:proofErr w:type="gramEnd"/>
      <w:r>
        <w:rPr>
          <w:rFonts w:ascii="Times" w:hAnsi="Times"/>
          <w:sz w:val="20"/>
          <w:u w:val="single"/>
        </w:rPr>
        <w:t xml:space="preserve"> Res. Lett.</w:t>
      </w:r>
      <w:r>
        <w:rPr>
          <w:rFonts w:ascii="Times" w:hAnsi="Times"/>
          <w:sz w:val="20"/>
        </w:rPr>
        <w:t xml:space="preserve">, 9, 13-16 (1982). </w:t>
      </w:r>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u w:val="single"/>
        </w:rPr>
      </w:pPr>
      <w:r>
        <w:rPr>
          <w:rFonts w:ascii="Times" w:hAnsi="Times"/>
          <w:sz w:val="20"/>
        </w:rPr>
        <w:tab/>
        <w:t>21.</w:t>
      </w:r>
      <w:r>
        <w:rPr>
          <w:rFonts w:ascii="Times" w:hAnsi="Times"/>
          <w:sz w:val="20"/>
        </w:rPr>
        <w:tab/>
        <w:t xml:space="preserve">Ellis, R.M., G.D. Spence, </w:t>
      </w:r>
      <w:r>
        <w:rPr>
          <w:rFonts w:ascii="Times" w:hAnsi="Times"/>
          <w:b/>
          <w:bCs/>
          <w:sz w:val="20"/>
        </w:rPr>
        <w:t>R.M. Clowes</w:t>
      </w:r>
      <w:r>
        <w:rPr>
          <w:rFonts w:ascii="Times" w:hAnsi="Times"/>
          <w:sz w:val="20"/>
        </w:rPr>
        <w:t xml:space="preserve">, D.A. Waldron, I.F. Jones, A.G. Green, D.A. Forsyth, J.A. Mair, M.J. Berry, R.F. Mereu, E.R. Kanasewich, G.L. Cumming, Z. Hajnal, R.D. Hyndman, G.A. McMechan and B.D. Loncarevic.  The </w:t>
      </w:r>
      <w:smartTag w:uri="urn:schemas-microsoft-com:office:smarttags" w:element="place">
        <w:r>
          <w:rPr>
            <w:rFonts w:ascii="Times" w:hAnsi="Times"/>
            <w:sz w:val="20"/>
          </w:rPr>
          <w:t>Vancouver Island</w:t>
        </w:r>
      </w:smartTag>
      <w:r>
        <w:rPr>
          <w:rFonts w:ascii="Times" w:hAnsi="Times"/>
          <w:sz w:val="20"/>
        </w:rPr>
        <w:t xml:space="preserve"> Seismic Project:  A COCRUST onshore-offshore study at a convergent margin.  </w:t>
      </w:r>
      <w:proofErr w:type="gramStart"/>
      <w:r>
        <w:rPr>
          <w:rFonts w:ascii="Times" w:hAnsi="Times"/>
          <w:sz w:val="20"/>
          <w:u w:val="single"/>
        </w:rPr>
        <w:t>Can. J. Earth Sci.</w:t>
      </w:r>
      <w:r>
        <w:rPr>
          <w:rFonts w:ascii="Times" w:hAnsi="Times"/>
          <w:sz w:val="20"/>
        </w:rPr>
        <w:t>, 20, 719-741 (1983).</w:t>
      </w:r>
      <w:proofErr w:type="gramEnd"/>
      <w:r>
        <w:rPr>
          <w:rFonts w:ascii="Times" w:hAnsi="Times"/>
          <w:sz w:val="20"/>
        </w:rPr>
        <w:t xml:space="preserve"> </w:t>
      </w:r>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u w:val="single"/>
        </w:rPr>
      </w:pPr>
      <w:r>
        <w:rPr>
          <w:rFonts w:ascii="Times" w:hAnsi="Times"/>
          <w:sz w:val="20"/>
        </w:rPr>
        <w:tab/>
        <w:t>22.</w:t>
      </w:r>
      <w:r>
        <w:rPr>
          <w:rFonts w:ascii="Times" w:hAnsi="Times"/>
          <w:sz w:val="20"/>
        </w:rPr>
        <w:tab/>
      </w:r>
      <w:r>
        <w:rPr>
          <w:rFonts w:ascii="Times" w:hAnsi="Times"/>
          <w:b/>
          <w:bCs/>
          <w:sz w:val="20"/>
        </w:rPr>
        <w:t>Clowes, R.M</w:t>
      </w:r>
      <w:r>
        <w:rPr>
          <w:rFonts w:ascii="Times" w:hAnsi="Times"/>
          <w:sz w:val="20"/>
        </w:rPr>
        <w:t xml:space="preserve">., R.M. Ellis, Z. Hajnal and I.F. Jones.  </w:t>
      </w:r>
      <w:proofErr w:type="gramStart"/>
      <w:r>
        <w:rPr>
          <w:rFonts w:ascii="Times" w:hAnsi="Times"/>
          <w:sz w:val="20"/>
        </w:rPr>
        <w:t>Seismic reflections from the subducting lithosphere?</w:t>
      </w:r>
      <w:proofErr w:type="gramEnd"/>
      <w:r>
        <w:rPr>
          <w:rFonts w:ascii="Times" w:hAnsi="Times"/>
          <w:sz w:val="20"/>
        </w:rPr>
        <w:t xml:space="preserve">  </w:t>
      </w:r>
      <w:proofErr w:type="gramStart"/>
      <w:r>
        <w:rPr>
          <w:rFonts w:ascii="Times" w:hAnsi="Times"/>
          <w:sz w:val="20"/>
          <w:u w:val="single"/>
        </w:rPr>
        <w:t>Nature</w:t>
      </w:r>
      <w:r>
        <w:rPr>
          <w:rFonts w:ascii="Times" w:hAnsi="Times"/>
          <w:sz w:val="20"/>
        </w:rPr>
        <w:t>, 303, 668-670 (1983).</w:t>
      </w:r>
      <w:proofErr w:type="gramEnd"/>
      <w:r>
        <w:rPr>
          <w:rFonts w:ascii="Times" w:hAnsi="Times"/>
          <w:sz w:val="20"/>
        </w:rPr>
        <w:t xml:space="preserve"> </w:t>
      </w:r>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u w:val="single"/>
        </w:rPr>
      </w:pPr>
      <w:r>
        <w:rPr>
          <w:rFonts w:ascii="Times" w:hAnsi="Times"/>
          <w:sz w:val="20"/>
        </w:rPr>
        <w:tab/>
        <w:t>23.</w:t>
      </w:r>
      <w:r>
        <w:rPr>
          <w:rFonts w:ascii="Times" w:hAnsi="Times"/>
          <w:sz w:val="20"/>
        </w:rPr>
        <w:tab/>
        <w:t xml:space="preserve">Green, A.G. and </w:t>
      </w:r>
      <w:r>
        <w:rPr>
          <w:rFonts w:ascii="Times" w:hAnsi="Times"/>
          <w:b/>
          <w:bCs/>
          <w:sz w:val="20"/>
        </w:rPr>
        <w:t>R.M. Clowes</w:t>
      </w:r>
      <w:r>
        <w:rPr>
          <w:rFonts w:ascii="Times" w:hAnsi="Times"/>
          <w:sz w:val="20"/>
        </w:rPr>
        <w:t xml:space="preserve">.  Deep geology from seismic reflection studies in </w:t>
      </w:r>
      <w:smartTag w:uri="urn:schemas-microsoft-com:office:smarttags" w:element="country-region">
        <w:smartTag w:uri="urn:schemas-microsoft-com:office:smarttags" w:element="place">
          <w:r>
            <w:rPr>
              <w:rFonts w:ascii="Times" w:hAnsi="Times"/>
              <w:sz w:val="20"/>
            </w:rPr>
            <w:t>Canada</w:t>
          </w:r>
        </w:smartTag>
      </w:smartTag>
      <w:r>
        <w:rPr>
          <w:rFonts w:ascii="Times" w:hAnsi="Times"/>
          <w:sz w:val="20"/>
        </w:rPr>
        <w:t xml:space="preserve">.  </w:t>
      </w:r>
      <w:proofErr w:type="gramStart"/>
      <w:r>
        <w:rPr>
          <w:rFonts w:ascii="Times" w:hAnsi="Times"/>
          <w:sz w:val="20"/>
          <w:u w:val="single"/>
        </w:rPr>
        <w:t>First Break</w:t>
      </w:r>
      <w:r>
        <w:rPr>
          <w:rFonts w:ascii="Times" w:hAnsi="Times"/>
          <w:sz w:val="20"/>
        </w:rPr>
        <w:t>, 1, No. 7 (July), 24-33 (1983).</w:t>
      </w:r>
      <w:proofErr w:type="gramEnd"/>
      <w:r>
        <w:rPr>
          <w:rFonts w:ascii="Times" w:hAnsi="Times"/>
          <w:sz w:val="20"/>
        </w:rPr>
        <w:t xml:space="preserve"> </w:t>
      </w:r>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u w:val="single"/>
        </w:rPr>
      </w:pPr>
      <w:r>
        <w:rPr>
          <w:rFonts w:ascii="Times" w:hAnsi="Times"/>
          <w:sz w:val="20"/>
        </w:rPr>
        <w:tab/>
        <w:t>24.</w:t>
      </w:r>
      <w:r>
        <w:rPr>
          <w:rFonts w:ascii="Times" w:hAnsi="Times"/>
          <w:sz w:val="20"/>
        </w:rPr>
        <w:tab/>
        <w:t xml:space="preserve">Au, D., and </w:t>
      </w:r>
      <w:r>
        <w:rPr>
          <w:rFonts w:ascii="Times" w:hAnsi="Times"/>
          <w:b/>
          <w:bCs/>
          <w:sz w:val="20"/>
        </w:rPr>
        <w:t>R.M. Clowes</w:t>
      </w:r>
      <w:r>
        <w:rPr>
          <w:rFonts w:ascii="Times" w:hAnsi="Times"/>
          <w:sz w:val="20"/>
        </w:rPr>
        <w:t xml:space="preserve">.  Shear wave velocity structure of the oceanic lithosphere from ocean bottom seismometer studies.  </w:t>
      </w:r>
      <w:proofErr w:type="gramStart"/>
      <w:r>
        <w:rPr>
          <w:rFonts w:ascii="Times" w:hAnsi="Times"/>
          <w:sz w:val="20"/>
          <w:u w:val="single"/>
        </w:rPr>
        <w:t>Geophys.</w:t>
      </w:r>
      <w:proofErr w:type="gramEnd"/>
      <w:r>
        <w:rPr>
          <w:rFonts w:ascii="Times" w:hAnsi="Times"/>
          <w:sz w:val="20"/>
          <w:u w:val="single"/>
        </w:rPr>
        <w:t xml:space="preserve"> </w:t>
      </w:r>
      <w:proofErr w:type="gramStart"/>
      <w:r>
        <w:rPr>
          <w:rFonts w:ascii="Times" w:hAnsi="Times"/>
          <w:sz w:val="20"/>
          <w:u w:val="single"/>
        </w:rPr>
        <w:t>J.R. astr Soc.</w:t>
      </w:r>
      <w:r>
        <w:rPr>
          <w:rFonts w:ascii="Times" w:hAnsi="Times"/>
          <w:sz w:val="20"/>
        </w:rPr>
        <w:t>, 77, 105-123 (1984).</w:t>
      </w:r>
      <w:proofErr w:type="gramEnd"/>
      <w:r>
        <w:rPr>
          <w:rFonts w:ascii="Times" w:hAnsi="Times"/>
          <w:sz w:val="20"/>
        </w:rPr>
        <w:t xml:space="preserve"> </w:t>
      </w:r>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u w:val="single"/>
        </w:rPr>
      </w:pPr>
      <w:r>
        <w:rPr>
          <w:rFonts w:ascii="Times" w:hAnsi="Times"/>
          <w:sz w:val="20"/>
        </w:rPr>
        <w:tab/>
        <w:t>25.</w:t>
      </w:r>
      <w:r>
        <w:rPr>
          <w:rFonts w:ascii="Times" w:hAnsi="Times"/>
          <w:sz w:val="20"/>
        </w:rPr>
        <w:tab/>
        <w:t xml:space="preserve">Spence, G.D., K.P. Whittall and </w:t>
      </w:r>
      <w:r>
        <w:rPr>
          <w:rFonts w:ascii="Times" w:hAnsi="Times"/>
          <w:b/>
          <w:bCs/>
          <w:sz w:val="20"/>
        </w:rPr>
        <w:t>R.M. Clowes.</w:t>
      </w:r>
      <w:r>
        <w:rPr>
          <w:rFonts w:ascii="Times" w:hAnsi="Times"/>
          <w:sz w:val="20"/>
        </w:rPr>
        <w:t xml:space="preserve">  </w:t>
      </w:r>
      <w:proofErr w:type="gramStart"/>
      <w:r>
        <w:rPr>
          <w:rFonts w:ascii="Times" w:hAnsi="Times"/>
          <w:sz w:val="20"/>
        </w:rPr>
        <w:t>Practical synthetic seismograms for laterally varying media calculated by asymptotic ray theory.</w:t>
      </w:r>
      <w:proofErr w:type="gramEnd"/>
      <w:r>
        <w:rPr>
          <w:rFonts w:ascii="Times" w:hAnsi="Times"/>
          <w:sz w:val="20"/>
        </w:rPr>
        <w:t xml:space="preserve">  </w:t>
      </w:r>
      <w:r>
        <w:rPr>
          <w:rFonts w:ascii="Times" w:hAnsi="Times"/>
          <w:sz w:val="20"/>
          <w:u w:val="single"/>
        </w:rPr>
        <w:t xml:space="preserve">Bull. </w:t>
      </w:r>
      <w:proofErr w:type="gramStart"/>
      <w:r>
        <w:rPr>
          <w:rFonts w:ascii="Times" w:hAnsi="Times"/>
          <w:sz w:val="20"/>
          <w:u w:val="single"/>
        </w:rPr>
        <w:t>Seism.</w:t>
      </w:r>
      <w:proofErr w:type="gramEnd"/>
      <w:r>
        <w:rPr>
          <w:rFonts w:ascii="Times" w:hAnsi="Times"/>
          <w:sz w:val="20"/>
          <w:u w:val="single"/>
        </w:rPr>
        <w:t xml:space="preserve"> </w:t>
      </w:r>
      <w:proofErr w:type="gramStart"/>
      <w:r>
        <w:rPr>
          <w:rFonts w:ascii="Times" w:hAnsi="Times"/>
          <w:sz w:val="20"/>
          <w:u w:val="single"/>
        </w:rPr>
        <w:t>Soc. Amer.</w:t>
      </w:r>
      <w:r>
        <w:rPr>
          <w:rFonts w:ascii="Times" w:hAnsi="Times"/>
          <w:sz w:val="20"/>
        </w:rPr>
        <w:t>, 74, 1209-1223 (1984).</w:t>
      </w:r>
      <w:proofErr w:type="gramEnd"/>
      <w:r>
        <w:rPr>
          <w:rFonts w:ascii="Times" w:hAnsi="Times"/>
          <w:sz w:val="20"/>
        </w:rPr>
        <w:t xml:space="preserve"> </w:t>
      </w:r>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u w:val="single"/>
        </w:rPr>
      </w:pPr>
      <w:r>
        <w:rPr>
          <w:rFonts w:ascii="Times" w:hAnsi="Times"/>
          <w:sz w:val="20"/>
        </w:rPr>
        <w:tab/>
        <w:t>26.</w:t>
      </w:r>
      <w:r>
        <w:rPr>
          <w:rFonts w:ascii="Times" w:hAnsi="Times"/>
          <w:sz w:val="20"/>
        </w:rPr>
        <w:tab/>
      </w:r>
      <w:r>
        <w:rPr>
          <w:rFonts w:ascii="Times" w:hAnsi="Times"/>
          <w:b/>
          <w:bCs/>
          <w:sz w:val="20"/>
        </w:rPr>
        <w:t>Clowes, R.M.</w:t>
      </w:r>
      <w:r>
        <w:rPr>
          <w:rFonts w:ascii="Times" w:hAnsi="Times"/>
          <w:sz w:val="20"/>
        </w:rPr>
        <w:t xml:space="preserve">   </w:t>
      </w:r>
      <w:proofErr w:type="gramStart"/>
      <w:r>
        <w:rPr>
          <w:rFonts w:ascii="Times" w:hAnsi="Times"/>
          <w:sz w:val="20"/>
        </w:rPr>
        <w:t>Phase</w:t>
      </w:r>
      <w:proofErr w:type="gramEnd"/>
      <w:r>
        <w:rPr>
          <w:rFonts w:ascii="Times" w:hAnsi="Times"/>
          <w:sz w:val="20"/>
        </w:rPr>
        <w:t xml:space="preserve"> 1 Lithoprobe - A Coordinated National Geoscience Project.  </w:t>
      </w:r>
      <w:proofErr w:type="gramStart"/>
      <w:r>
        <w:rPr>
          <w:rFonts w:ascii="Times" w:hAnsi="Times"/>
          <w:sz w:val="20"/>
          <w:u w:val="single"/>
        </w:rPr>
        <w:t>Geoscience Canada</w:t>
      </w:r>
      <w:r>
        <w:rPr>
          <w:rFonts w:ascii="Times" w:hAnsi="Times"/>
          <w:sz w:val="20"/>
        </w:rPr>
        <w:t>, 11, (No. 3), 122-126 (1984).</w:t>
      </w:r>
      <w:proofErr w:type="gramEnd"/>
      <w:r>
        <w:rPr>
          <w:rFonts w:ascii="Times" w:hAnsi="Times"/>
          <w:sz w:val="20"/>
        </w:rPr>
        <w:t xml:space="preserve"> </w:t>
      </w:r>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u w:val="single"/>
        </w:rPr>
      </w:pPr>
      <w:r>
        <w:rPr>
          <w:rFonts w:ascii="Times" w:hAnsi="Times"/>
          <w:sz w:val="20"/>
        </w:rPr>
        <w:tab/>
        <w:t>27.</w:t>
      </w:r>
      <w:r>
        <w:rPr>
          <w:rFonts w:ascii="Times" w:hAnsi="Times"/>
          <w:sz w:val="20"/>
        </w:rPr>
        <w:tab/>
        <w:t xml:space="preserve">Horn, J.R., </w:t>
      </w:r>
      <w:r>
        <w:rPr>
          <w:rFonts w:ascii="Times" w:hAnsi="Times"/>
          <w:b/>
          <w:bCs/>
          <w:sz w:val="20"/>
        </w:rPr>
        <w:t>R.M. Clowes</w:t>
      </w:r>
      <w:r>
        <w:rPr>
          <w:rFonts w:ascii="Times" w:hAnsi="Times"/>
          <w:sz w:val="20"/>
        </w:rPr>
        <w:t xml:space="preserve">, R.M. Ellis and D.N. Bird.  </w:t>
      </w:r>
      <w:proofErr w:type="gramStart"/>
      <w:r>
        <w:rPr>
          <w:rFonts w:ascii="Times" w:hAnsi="Times"/>
          <w:sz w:val="20"/>
        </w:rPr>
        <w:t>The seismic structure across an active oceanic/continental transform fault zone.</w:t>
      </w:r>
      <w:proofErr w:type="gramEnd"/>
      <w:r>
        <w:rPr>
          <w:rFonts w:ascii="Times" w:hAnsi="Times"/>
          <w:sz w:val="20"/>
        </w:rPr>
        <w:t xml:space="preserve">  </w:t>
      </w:r>
      <w:r>
        <w:rPr>
          <w:rFonts w:ascii="Times" w:hAnsi="Times"/>
          <w:sz w:val="20"/>
          <w:u w:val="single"/>
        </w:rPr>
        <w:t xml:space="preserve">J. Geophys. </w:t>
      </w:r>
      <w:proofErr w:type="gramStart"/>
      <w:r>
        <w:rPr>
          <w:rFonts w:ascii="Times" w:hAnsi="Times"/>
          <w:sz w:val="20"/>
          <w:u w:val="single"/>
        </w:rPr>
        <w:t>Res.</w:t>
      </w:r>
      <w:r>
        <w:rPr>
          <w:rFonts w:ascii="Times" w:hAnsi="Times"/>
          <w:sz w:val="20"/>
        </w:rPr>
        <w:t>, 89, 3107-3120 (1984).</w:t>
      </w:r>
      <w:proofErr w:type="gramEnd"/>
      <w:r>
        <w:rPr>
          <w:rFonts w:ascii="Times" w:hAnsi="Times"/>
          <w:sz w:val="20"/>
        </w:rPr>
        <w:t xml:space="preserve"> </w:t>
      </w:r>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u w:val="single"/>
        </w:rPr>
      </w:pPr>
      <w:r>
        <w:rPr>
          <w:rFonts w:ascii="Times" w:hAnsi="Times"/>
          <w:sz w:val="20"/>
        </w:rPr>
        <w:tab/>
        <w:t>28.</w:t>
      </w:r>
      <w:r>
        <w:rPr>
          <w:rFonts w:ascii="Times" w:hAnsi="Times"/>
          <w:sz w:val="20"/>
        </w:rPr>
        <w:tab/>
        <w:t xml:space="preserve">White, D.J. and </w:t>
      </w:r>
      <w:r>
        <w:rPr>
          <w:rFonts w:ascii="Times" w:hAnsi="Times"/>
          <w:b/>
          <w:bCs/>
          <w:sz w:val="20"/>
        </w:rPr>
        <w:t>R.M. Clowes</w:t>
      </w:r>
      <w:r>
        <w:rPr>
          <w:rFonts w:ascii="Times" w:hAnsi="Times"/>
          <w:sz w:val="20"/>
        </w:rPr>
        <w:t xml:space="preserve">.  </w:t>
      </w:r>
      <w:proofErr w:type="gramStart"/>
      <w:r>
        <w:rPr>
          <w:rFonts w:ascii="Times" w:hAnsi="Times"/>
          <w:sz w:val="20"/>
        </w:rPr>
        <w:t>Seismic investigation of the Coast Plutonic Complex-Insular Belt Boundary beneath Georgia Strait.</w:t>
      </w:r>
      <w:proofErr w:type="gramEnd"/>
      <w:r>
        <w:rPr>
          <w:rFonts w:ascii="Times" w:hAnsi="Times"/>
          <w:sz w:val="20"/>
        </w:rPr>
        <w:t xml:space="preserve">  </w:t>
      </w:r>
      <w:proofErr w:type="gramStart"/>
      <w:r>
        <w:rPr>
          <w:rFonts w:ascii="Times" w:hAnsi="Times"/>
          <w:sz w:val="20"/>
          <w:u w:val="single"/>
        </w:rPr>
        <w:t>Can. J. Earth Sci.</w:t>
      </w:r>
      <w:r>
        <w:rPr>
          <w:rFonts w:ascii="Times" w:hAnsi="Times"/>
          <w:sz w:val="20"/>
        </w:rPr>
        <w:t>, 21, 1033-1049 (1984).</w:t>
      </w:r>
      <w:proofErr w:type="gramEnd"/>
      <w:r>
        <w:rPr>
          <w:rFonts w:ascii="Times" w:hAnsi="Times"/>
          <w:sz w:val="20"/>
        </w:rPr>
        <w:t xml:space="preserve"> </w:t>
      </w:r>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u w:val="single"/>
        </w:rPr>
      </w:pPr>
      <w:r>
        <w:rPr>
          <w:rFonts w:ascii="Times" w:hAnsi="Times"/>
          <w:sz w:val="20"/>
        </w:rPr>
        <w:tab/>
        <w:t>29.</w:t>
      </w:r>
      <w:r>
        <w:rPr>
          <w:rFonts w:ascii="Times" w:hAnsi="Times"/>
          <w:sz w:val="20"/>
        </w:rPr>
        <w:tab/>
      </w:r>
      <w:r>
        <w:rPr>
          <w:rFonts w:ascii="Times" w:hAnsi="Times"/>
          <w:b/>
          <w:bCs/>
          <w:sz w:val="20"/>
        </w:rPr>
        <w:t>Clowes, R.M</w:t>
      </w:r>
      <w:r>
        <w:rPr>
          <w:rFonts w:ascii="Times" w:hAnsi="Times"/>
          <w:sz w:val="20"/>
        </w:rPr>
        <w:t xml:space="preserve">., A.G. Green, C.J. Yorath, E.R. Kanasewich, G.F. West and G.D. Garland.  </w:t>
      </w:r>
      <w:proofErr w:type="gramStart"/>
      <w:r>
        <w:rPr>
          <w:rFonts w:ascii="Times" w:hAnsi="Times"/>
          <w:sz w:val="20"/>
        </w:rPr>
        <w:t>LITHOPROBE, a national program for studying the third dimension of geology.</w:t>
      </w:r>
      <w:proofErr w:type="gramEnd"/>
      <w:r>
        <w:rPr>
          <w:rFonts w:ascii="Times" w:hAnsi="Times"/>
          <w:sz w:val="20"/>
        </w:rPr>
        <w:t xml:space="preserve">  </w:t>
      </w:r>
      <w:r>
        <w:rPr>
          <w:rFonts w:ascii="Times" w:hAnsi="Times"/>
          <w:sz w:val="20"/>
          <w:u w:val="single"/>
        </w:rPr>
        <w:t xml:space="preserve">J. Can. Soc. Expl. </w:t>
      </w:r>
      <w:proofErr w:type="gramStart"/>
      <w:r>
        <w:rPr>
          <w:rFonts w:ascii="Times" w:hAnsi="Times"/>
          <w:sz w:val="20"/>
          <w:u w:val="single"/>
        </w:rPr>
        <w:t>Geophys</w:t>
      </w:r>
      <w:r>
        <w:rPr>
          <w:rFonts w:ascii="Times" w:hAnsi="Times"/>
          <w:sz w:val="20"/>
        </w:rPr>
        <w:t>.,</w:t>
      </w:r>
      <w:proofErr w:type="gramEnd"/>
      <w:r>
        <w:rPr>
          <w:rFonts w:ascii="Times" w:hAnsi="Times"/>
          <w:sz w:val="20"/>
        </w:rPr>
        <w:t xml:space="preserve"> 20, 23-39 (1984). </w:t>
      </w:r>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rPr>
      </w:pPr>
      <w:r>
        <w:rPr>
          <w:rFonts w:ascii="Times" w:hAnsi="Times"/>
          <w:sz w:val="20"/>
        </w:rPr>
        <w:tab/>
        <w:t>30.</w:t>
      </w:r>
      <w:r>
        <w:rPr>
          <w:rFonts w:ascii="Times" w:hAnsi="Times"/>
          <w:sz w:val="20"/>
        </w:rPr>
        <w:tab/>
        <w:t xml:space="preserve">Monger, J.W.H., </w:t>
      </w:r>
      <w:r>
        <w:rPr>
          <w:rFonts w:ascii="Times" w:hAnsi="Times"/>
          <w:b/>
          <w:bCs/>
          <w:sz w:val="20"/>
        </w:rPr>
        <w:t>R.M. Clowes</w:t>
      </w:r>
      <w:r>
        <w:rPr>
          <w:rFonts w:ascii="Times" w:hAnsi="Times"/>
          <w:sz w:val="20"/>
        </w:rPr>
        <w:t xml:space="preserve">, R.A. Price, R.P. Riddihough, P. Simony and G.J. Woodsworth.  Continent-ocean </w:t>
      </w:r>
      <w:proofErr w:type="gramStart"/>
      <w:r>
        <w:rPr>
          <w:rFonts w:ascii="Times" w:hAnsi="Times"/>
          <w:sz w:val="20"/>
        </w:rPr>
        <w:t>transect</w:t>
      </w:r>
      <w:proofErr w:type="gramEnd"/>
      <w:r>
        <w:rPr>
          <w:rFonts w:ascii="Times" w:hAnsi="Times"/>
          <w:sz w:val="20"/>
        </w:rPr>
        <w:t xml:space="preserve"> B2: Juan de Fuca plate to </w:t>
      </w:r>
      <w:smartTag w:uri="urn:schemas-microsoft-com:office:smarttags" w:element="place">
        <w:smartTag w:uri="urn:schemas-microsoft-com:office:smarttags" w:element="State">
          <w:r>
            <w:rPr>
              <w:rFonts w:ascii="Times" w:hAnsi="Times"/>
              <w:sz w:val="20"/>
            </w:rPr>
            <w:t>Alberta</w:t>
          </w:r>
        </w:smartTag>
      </w:smartTag>
      <w:r>
        <w:rPr>
          <w:rFonts w:ascii="Times" w:hAnsi="Times"/>
          <w:sz w:val="20"/>
        </w:rPr>
        <w:t xml:space="preserve"> plains.  </w:t>
      </w:r>
      <w:r>
        <w:rPr>
          <w:rFonts w:ascii="Times" w:hAnsi="Times"/>
          <w:sz w:val="20"/>
          <w:u w:val="single"/>
        </w:rPr>
        <w:t>Geol. Soc. Amer</w:t>
      </w:r>
      <w:r>
        <w:rPr>
          <w:rFonts w:ascii="Times" w:hAnsi="Times"/>
          <w:sz w:val="20"/>
        </w:rPr>
        <w:t xml:space="preserve">., Decade of North American Geology, Continent: Ocean Transect 7, 2 sheets, 21 pp. text (1985). </w:t>
      </w:r>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u w:val="single"/>
        </w:rPr>
      </w:pPr>
      <w:r>
        <w:rPr>
          <w:rFonts w:ascii="Times" w:hAnsi="Times"/>
          <w:sz w:val="20"/>
        </w:rPr>
        <w:tab/>
        <w:t>31.</w:t>
      </w:r>
      <w:r>
        <w:rPr>
          <w:rFonts w:ascii="Times" w:hAnsi="Times"/>
          <w:sz w:val="20"/>
        </w:rPr>
        <w:tab/>
        <w:t xml:space="preserve">Spence, G.D., </w:t>
      </w:r>
      <w:r>
        <w:rPr>
          <w:rFonts w:ascii="Times" w:hAnsi="Times"/>
          <w:b/>
          <w:bCs/>
          <w:sz w:val="20"/>
        </w:rPr>
        <w:t>R.M. Clowes</w:t>
      </w:r>
      <w:r>
        <w:rPr>
          <w:rFonts w:ascii="Times" w:hAnsi="Times"/>
          <w:sz w:val="20"/>
        </w:rPr>
        <w:t xml:space="preserve"> and R.M. Ellis.  </w:t>
      </w:r>
      <w:proofErr w:type="gramStart"/>
      <w:r>
        <w:rPr>
          <w:rFonts w:ascii="Times" w:hAnsi="Times"/>
          <w:sz w:val="20"/>
        </w:rPr>
        <w:t>Seismic structure across the active subduction zone of western Canada.</w:t>
      </w:r>
      <w:proofErr w:type="gramEnd"/>
      <w:r>
        <w:rPr>
          <w:rFonts w:ascii="Times" w:hAnsi="Times"/>
          <w:sz w:val="20"/>
        </w:rPr>
        <w:t xml:space="preserve">  </w:t>
      </w:r>
      <w:r>
        <w:rPr>
          <w:rFonts w:ascii="Times" w:hAnsi="Times"/>
          <w:sz w:val="20"/>
          <w:u w:val="single"/>
        </w:rPr>
        <w:t xml:space="preserve">J. Geophys. </w:t>
      </w:r>
      <w:proofErr w:type="gramStart"/>
      <w:r>
        <w:rPr>
          <w:rFonts w:ascii="Times" w:hAnsi="Times"/>
          <w:sz w:val="20"/>
          <w:u w:val="single"/>
        </w:rPr>
        <w:t>Res.</w:t>
      </w:r>
      <w:r>
        <w:rPr>
          <w:rFonts w:ascii="Times" w:hAnsi="Times"/>
          <w:sz w:val="20"/>
        </w:rPr>
        <w:t>, 90, 6754-6772 (1985).</w:t>
      </w:r>
      <w:proofErr w:type="gramEnd"/>
      <w:r>
        <w:rPr>
          <w:rFonts w:ascii="Times" w:hAnsi="Times"/>
          <w:sz w:val="20"/>
        </w:rPr>
        <w:t xml:space="preserve"> </w:t>
      </w:r>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u w:val="single"/>
        </w:rPr>
      </w:pPr>
      <w:r>
        <w:rPr>
          <w:rFonts w:ascii="Times" w:hAnsi="Times"/>
          <w:sz w:val="20"/>
        </w:rPr>
        <w:tab/>
        <w:t>32.</w:t>
      </w:r>
      <w:r>
        <w:rPr>
          <w:rFonts w:ascii="Times" w:hAnsi="Times"/>
          <w:sz w:val="20"/>
        </w:rPr>
        <w:tab/>
      </w:r>
      <w:r>
        <w:rPr>
          <w:rFonts w:ascii="Times" w:hAnsi="Times"/>
          <w:b/>
          <w:bCs/>
          <w:sz w:val="20"/>
        </w:rPr>
        <w:t>Clowes, R.M</w:t>
      </w:r>
      <w:r>
        <w:rPr>
          <w:rFonts w:ascii="Times" w:hAnsi="Times"/>
          <w:sz w:val="20"/>
        </w:rPr>
        <w:t xml:space="preserve">. and E. Gens-Lenartowicz.  </w:t>
      </w:r>
      <w:proofErr w:type="gramStart"/>
      <w:r>
        <w:rPr>
          <w:rFonts w:ascii="Times" w:hAnsi="Times"/>
          <w:sz w:val="20"/>
        </w:rPr>
        <w:t>Upper crustal structure of southern Queen Charlotte Basin from sonobuoy refraction studies.</w:t>
      </w:r>
      <w:proofErr w:type="gramEnd"/>
      <w:r>
        <w:rPr>
          <w:rFonts w:ascii="Times" w:hAnsi="Times"/>
          <w:sz w:val="20"/>
        </w:rPr>
        <w:t xml:space="preserve">  </w:t>
      </w:r>
      <w:smartTag w:uri="urn:schemas-microsoft-com:office:smarttags" w:element="place">
        <w:smartTag w:uri="urn:schemas-microsoft-com:office:smarttags" w:element="country-region">
          <w:r>
            <w:rPr>
              <w:rFonts w:ascii="Times" w:hAnsi="Times"/>
              <w:sz w:val="20"/>
              <w:u w:val="single"/>
            </w:rPr>
            <w:t>Can.</w:t>
          </w:r>
        </w:smartTag>
      </w:smartTag>
      <w:r>
        <w:rPr>
          <w:rFonts w:ascii="Times" w:hAnsi="Times"/>
          <w:sz w:val="20"/>
          <w:u w:val="single"/>
        </w:rPr>
        <w:t xml:space="preserve"> J. </w:t>
      </w:r>
      <w:proofErr w:type="gramStart"/>
      <w:r>
        <w:rPr>
          <w:rFonts w:ascii="Times" w:hAnsi="Times"/>
          <w:sz w:val="20"/>
          <w:u w:val="single"/>
        </w:rPr>
        <w:t>Earth  Sci</w:t>
      </w:r>
      <w:proofErr w:type="gramEnd"/>
      <w:r>
        <w:rPr>
          <w:rFonts w:ascii="Times" w:hAnsi="Times"/>
          <w:sz w:val="20"/>
          <w:u w:val="single"/>
        </w:rPr>
        <w:t>.</w:t>
      </w:r>
      <w:r>
        <w:rPr>
          <w:rFonts w:ascii="Times" w:hAnsi="Times"/>
          <w:sz w:val="20"/>
        </w:rPr>
        <w:t xml:space="preserve">, 11, 1696-1710 (1985). </w:t>
      </w:r>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u w:val="single"/>
        </w:rPr>
      </w:pPr>
      <w:r>
        <w:rPr>
          <w:rFonts w:ascii="Times" w:hAnsi="Times"/>
          <w:sz w:val="20"/>
        </w:rPr>
        <w:tab/>
        <w:t>33.</w:t>
      </w:r>
      <w:r>
        <w:rPr>
          <w:rFonts w:ascii="Times" w:hAnsi="Times"/>
          <w:sz w:val="20"/>
        </w:rPr>
        <w:tab/>
        <w:t xml:space="preserve">Yorath, C.J., A.G. Green, </w:t>
      </w:r>
      <w:r>
        <w:rPr>
          <w:rFonts w:ascii="Times" w:hAnsi="Times"/>
          <w:b/>
          <w:bCs/>
          <w:sz w:val="20"/>
        </w:rPr>
        <w:t>R.M. Clowes</w:t>
      </w:r>
      <w:r>
        <w:rPr>
          <w:rFonts w:ascii="Times" w:hAnsi="Times"/>
          <w:sz w:val="20"/>
        </w:rPr>
        <w:t xml:space="preserve">, A. Sutherland Brown, M.T. Brandon, E.R. Kanasewich and R.D. Hyndman.  LITHOPROBE-Southern </w:t>
      </w:r>
      <w:smartTag w:uri="urn:schemas-microsoft-com:office:smarttags" w:element="place">
        <w:r>
          <w:rPr>
            <w:rFonts w:ascii="Times" w:hAnsi="Times"/>
            <w:sz w:val="20"/>
          </w:rPr>
          <w:t>Vancouver Island</w:t>
        </w:r>
      </w:smartTag>
      <w:r>
        <w:rPr>
          <w:rFonts w:ascii="Times" w:hAnsi="Times"/>
          <w:sz w:val="20"/>
        </w:rPr>
        <w:t xml:space="preserve">: Seismic reflection sees through Wrangellia to the Juan de Fuca plate.  </w:t>
      </w:r>
      <w:proofErr w:type="gramStart"/>
      <w:r>
        <w:rPr>
          <w:rFonts w:ascii="Times" w:hAnsi="Times"/>
          <w:sz w:val="20"/>
          <w:u w:val="single"/>
        </w:rPr>
        <w:t>Geology</w:t>
      </w:r>
      <w:r>
        <w:rPr>
          <w:rFonts w:ascii="Times" w:hAnsi="Times"/>
          <w:sz w:val="20"/>
        </w:rPr>
        <w:t>, 13, 759-762 (1985).</w:t>
      </w:r>
      <w:proofErr w:type="gramEnd"/>
      <w:r>
        <w:rPr>
          <w:rFonts w:ascii="Times" w:hAnsi="Times"/>
          <w:sz w:val="20"/>
        </w:rPr>
        <w:t xml:space="preserve"> </w:t>
      </w:r>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u w:val="single"/>
        </w:rPr>
      </w:pPr>
      <w:r>
        <w:rPr>
          <w:rFonts w:ascii="Times" w:hAnsi="Times"/>
          <w:sz w:val="20"/>
        </w:rPr>
        <w:tab/>
        <w:t>34.</w:t>
      </w:r>
      <w:r>
        <w:rPr>
          <w:rFonts w:ascii="Times" w:hAnsi="Times"/>
          <w:sz w:val="20"/>
        </w:rPr>
        <w:tab/>
        <w:t xml:space="preserve">Green, A.G., </w:t>
      </w:r>
      <w:r>
        <w:rPr>
          <w:rFonts w:ascii="Times" w:hAnsi="Times"/>
          <w:b/>
          <w:bCs/>
          <w:sz w:val="20"/>
        </w:rPr>
        <w:t>R.M. Clowes</w:t>
      </w:r>
      <w:r>
        <w:rPr>
          <w:rFonts w:ascii="Times" w:hAnsi="Times"/>
          <w:sz w:val="20"/>
        </w:rPr>
        <w:t xml:space="preserve">, C.J. Yorath, C. Spencer, E.R. Kanasewich, M.T. Brandon, and A. Sutherland Brown.  </w:t>
      </w:r>
      <w:proofErr w:type="gramStart"/>
      <w:r>
        <w:rPr>
          <w:rFonts w:ascii="Times" w:hAnsi="Times"/>
          <w:sz w:val="20"/>
        </w:rPr>
        <w:t>Seismic reflection imaging of the subducting Juan de Fuca plate.</w:t>
      </w:r>
      <w:proofErr w:type="gramEnd"/>
      <w:r>
        <w:rPr>
          <w:rFonts w:ascii="Times" w:hAnsi="Times"/>
          <w:sz w:val="20"/>
        </w:rPr>
        <w:t xml:space="preserve">  </w:t>
      </w:r>
      <w:proofErr w:type="gramStart"/>
      <w:r>
        <w:rPr>
          <w:rFonts w:ascii="Times" w:hAnsi="Times"/>
          <w:sz w:val="20"/>
          <w:u w:val="single"/>
        </w:rPr>
        <w:t>Nature</w:t>
      </w:r>
      <w:r>
        <w:rPr>
          <w:rFonts w:ascii="Times" w:hAnsi="Times"/>
          <w:sz w:val="20"/>
        </w:rPr>
        <w:t>, 319, 210-213 (1986).</w:t>
      </w:r>
      <w:proofErr w:type="gramEnd"/>
      <w:r>
        <w:rPr>
          <w:rFonts w:ascii="Times" w:hAnsi="Times"/>
          <w:sz w:val="20"/>
        </w:rPr>
        <w:t xml:space="preserve"> </w:t>
      </w:r>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u w:val="single"/>
        </w:rPr>
      </w:pPr>
      <w:r>
        <w:rPr>
          <w:rFonts w:ascii="Times" w:hAnsi="Times"/>
          <w:sz w:val="20"/>
        </w:rPr>
        <w:tab/>
        <w:t>35.</w:t>
      </w:r>
      <w:r>
        <w:rPr>
          <w:rFonts w:ascii="Times" w:hAnsi="Times"/>
          <w:sz w:val="20"/>
        </w:rPr>
        <w:tab/>
        <w:t xml:space="preserve">Davis, E.E. and </w:t>
      </w:r>
      <w:r>
        <w:rPr>
          <w:rFonts w:ascii="Times" w:hAnsi="Times"/>
          <w:b/>
          <w:bCs/>
          <w:sz w:val="20"/>
        </w:rPr>
        <w:t>R.M. Clowes</w:t>
      </w:r>
      <w:r>
        <w:rPr>
          <w:rFonts w:ascii="Times" w:hAnsi="Times"/>
          <w:sz w:val="20"/>
        </w:rPr>
        <w:t xml:space="preserve">.  </w:t>
      </w:r>
      <w:proofErr w:type="gramStart"/>
      <w:r>
        <w:rPr>
          <w:rFonts w:ascii="Times" w:hAnsi="Times"/>
          <w:sz w:val="20"/>
        </w:rPr>
        <w:t>High velocities and seismic anisotropy in Pleistocene turbidites off western Canada.</w:t>
      </w:r>
      <w:proofErr w:type="gramEnd"/>
      <w:r>
        <w:rPr>
          <w:rFonts w:ascii="Times" w:hAnsi="Times"/>
          <w:sz w:val="20"/>
        </w:rPr>
        <w:t xml:space="preserve">  </w:t>
      </w:r>
      <w:proofErr w:type="gramStart"/>
      <w:r>
        <w:rPr>
          <w:rFonts w:ascii="Times" w:hAnsi="Times"/>
          <w:sz w:val="20"/>
          <w:u w:val="single"/>
        </w:rPr>
        <w:t>Geophys.</w:t>
      </w:r>
      <w:proofErr w:type="gramEnd"/>
      <w:r>
        <w:rPr>
          <w:rFonts w:ascii="Times" w:hAnsi="Times"/>
          <w:sz w:val="20"/>
          <w:u w:val="single"/>
        </w:rPr>
        <w:t xml:space="preserve"> </w:t>
      </w:r>
      <w:proofErr w:type="gramStart"/>
      <w:r>
        <w:rPr>
          <w:rFonts w:ascii="Times" w:hAnsi="Times"/>
          <w:sz w:val="20"/>
          <w:u w:val="single"/>
        </w:rPr>
        <w:t>J.R. astr.</w:t>
      </w:r>
      <w:proofErr w:type="gramEnd"/>
      <w:r>
        <w:rPr>
          <w:rFonts w:ascii="Times" w:hAnsi="Times"/>
          <w:sz w:val="20"/>
          <w:u w:val="single"/>
        </w:rPr>
        <w:t xml:space="preserve"> </w:t>
      </w:r>
      <w:proofErr w:type="gramStart"/>
      <w:r>
        <w:rPr>
          <w:rFonts w:ascii="Times" w:hAnsi="Times"/>
          <w:sz w:val="20"/>
          <w:u w:val="single"/>
        </w:rPr>
        <w:t>Soc.</w:t>
      </w:r>
      <w:r>
        <w:rPr>
          <w:rFonts w:ascii="Times" w:hAnsi="Times"/>
          <w:sz w:val="20"/>
        </w:rPr>
        <w:t>, 84, 381-400 (1986).</w:t>
      </w:r>
      <w:proofErr w:type="gramEnd"/>
      <w:r>
        <w:rPr>
          <w:rFonts w:ascii="Times" w:hAnsi="Times"/>
          <w:sz w:val="20"/>
        </w:rPr>
        <w:t xml:space="preserve"> </w:t>
      </w:r>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u w:val="single"/>
        </w:rPr>
      </w:pPr>
      <w:r>
        <w:rPr>
          <w:rFonts w:ascii="Times" w:hAnsi="Times"/>
          <w:sz w:val="20"/>
        </w:rPr>
        <w:tab/>
        <w:t>36.</w:t>
      </w:r>
      <w:r>
        <w:rPr>
          <w:rFonts w:ascii="Times" w:hAnsi="Times"/>
          <w:sz w:val="20"/>
        </w:rPr>
        <w:tab/>
        <w:t xml:space="preserve">Mereu, R.F., D. Wang, O. Kuhn, D.A. Forsyth, A.G. Green, P. Morel, G.G.R. Buchbinder, D. Crossley, E. Schwarz, R. duBerger, C. Brooks, and </w:t>
      </w:r>
      <w:r>
        <w:rPr>
          <w:rFonts w:ascii="Times" w:hAnsi="Times"/>
          <w:b/>
          <w:bCs/>
          <w:sz w:val="20"/>
        </w:rPr>
        <w:t>R.M. Clowes</w:t>
      </w:r>
      <w:r>
        <w:rPr>
          <w:rFonts w:ascii="Times" w:hAnsi="Times"/>
          <w:sz w:val="20"/>
        </w:rPr>
        <w:t xml:space="preserve">.  </w:t>
      </w:r>
      <w:proofErr w:type="gramStart"/>
      <w:r>
        <w:rPr>
          <w:rFonts w:ascii="Times" w:hAnsi="Times"/>
          <w:sz w:val="20"/>
        </w:rPr>
        <w:t>The 1982 COCRUST seismic experiment across the Ottawa-Bonnechine graben and Grenville Front in Ontario and Quebec.</w:t>
      </w:r>
      <w:proofErr w:type="gramEnd"/>
      <w:r>
        <w:rPr>
          <w:rFonts w:ascii="Times" w:hAnsi="Times"/>
          <w:sz w:val="20"/>
        </w:rPr>
        <w:t xml:space="preserve"> </w:t>
      </w:r>
      <w:proofErr w:type="gramStart"/>
      <w:r>
        <w:rPr>
          <w:rFonts w:ascii="Times" w:hAnsi="Times"/>
          <w:sz w:val="20"/>
          <w:u w:val="single"/>
        </w:rPr>
        <w:t>Geophys.</w:t>
      </w:r>
      <w:proofErr w:type="gramEnd"/>
      <w:r>
        <w:rPr>
          <w:rFonts w:ascii="Times" w:hAnsi="Times"/>
          <w:sz w:val="20"/>
          <w:u w:val="single"/>
        </w:rPr>
        <w:t xml:space="preserve"> </w:t>
      </w:r>
      <w:proofErr w:type="gramStart"/>
      <w:r>
        <w:rPr>
          <w:rFonts w:ascii="Times" w:hAnsi="Times"/>
          <w:sz w:val="20"/>
          <w:u w:val="single"/>
        </w:rPr>
        <w:t>J.R. astr Soc.</w:t>
      </w:r>
      <w:r>
        <w:rPr>
          <w:rFonts w:ascii="Times" w:hAnsi="Times"/>
          <w:sz w:val="20"/>
        </w:rPr>
        <w:t>, 84, 491-514 (1986).</w:t>
      </w:r>
      <w:proofErr w:type="gramEnd"/>
      <w:r>
        <w:rPr>
          <w:rFonts w:ascii="Times" w:hAnsi="Times"/>
          <w:sz w:val="20"/>
        </w:rPr>
        <w:t xml:space="preserve"> </w:t>
      </w:r>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u w:val="single"/>
        </w:rPr>
      </w:pPr>
      <w:r>
        <w:rPr>
          <w:rFonts w:ascii="Times" w:hAnsi="Times"/>
          <w:sz w:val="20"/>
        </w:rPr>
        <w:tab/>
        <w:t>37.</w:t>
      </w:r>
      <w:r>
        <w:rPr>
          <w:rFonts w:ascii="Times" w:hAnsi="Times"/>
          <w:sz w:val="20"/>
        </w:rPr>
        <w:tab/>
      </w:r>
      <w:r>
        <w:rPr>
          <w:rFonts w:ascii="Times" w:hAnsi="Times"/>
          <w:b/>
          <w:bCs/>
          <w:sz w:val="20"/>
        </w:rPr>
        <w:t>Clowes, R.M.,</w:t>
      </w:r>
      <w:r>
        <w:rPr>
          <w:rFonts w:ascii="Times" w:hAnsi="Times"/>
          <w:sz w:val="20"/>
        </w:rPr>
        <w:t xml:space="preserve"> M.T. Brandon, A.G. Green, C.J. Yorath, A. Sutherland Brown, E.R. Kanasewich, and C. Spencer.  LITHOPROBE-Southern </w:t>
      </w:r>
      <w:smartTag w:uri="urn:schemas-microsoft-com:office:smarttags" w:element="place">
        <w:r>
          <w:rPr>
            <w:rFonts w:ascii="Times" w:hAnsi="Times"/>
            <w:sz w:val="20"/>
          </w:rPr>
          <w:t>Vancouver Island</w:t>
        </w:r>
      </w:smartTag>
      <w:r>
        <w:rPr>
          <w:rFonts w:ascii="Times" w:hAnsi="Times"/>
          <w:sz w:val="20"/>
        </w:rPr>
        <w:t xml:space="preserve">: Cenozoic subduction complex imaged by deep seismic reflections.  </w:t>
      </w:r>
      <w:proofErr w:type="gramStart"/>
      <w:r>
        <w:rPr>
          <w:rFonts w:ascii="Times" w:hAnsi="Times"/>
          <w:sz w:val="20"/>
          <w:u w:val="single"/>
        </w:rPr>
        <w:t>Can. J. Earth Sci.</w:t>
      </w:r>
      <w:r>
        <w:rPr>
          <w:rFonts w:ascii="Times" w:hAnsi="Times"/>
          <w:sz w:val="20"/>
        </w:rPr>
        <w:t>, 24, 31-51 (1987)</w:t>
      </w:r>
      <w:r>
        <w:rPr>
          <w:rFonts w:ascii="Times" w:hAnsi="Times"/>
          <w:sz w:val="20"/>
          <w:u w:val="single"/>
        </w:rPr>
        <w:t>.</w:t>
      </w:r>
      <w:proofErr w:type="gramEnd"/>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rPr>
      </w:pPr>
      <w:r>
        <w:rPr>
          <w:rFonts w:ascii="Times" w:hAnsi="Times"/>
          <w:sz w:val="20"/>
        </w:rPr>
        <w:tab/>
        <w:t>38.</w:t>
      </w:r>
      <w:r>
        <w:rPr>
          <w:rFonts w:ascii="Times" w:hAnsi="Times"/>
          <w:sz w:val="20"/>
        </w:rPr>
        <w:tab/>
        <w:t xml:space="preserve">Green, A.G., B. Milkereit, L. Mayrand, C. Spencer, R. Kurtz and </w:t>
      </w:r>
      <w:r>
        <w:rPr>
          <w:rFonts w:ascii="Times" w:hAnsi="Times"/>
          <w:b/>
          <w:bCs/>
          <w:sz w:val="20"/>
        </w:rPr>
        <w:t>R.M. Clowes</w:t>
      </w:r>
      <w:r>
        <w:rPr>
          <w:rFonts w:ascii="Times" w:hAnsi="Times"/>
          <w:sz w:val="20"/>
        </w:rPr>
        <w:t xml:space="preserve">.  </w:t>
      </w:r>
      <w:proofErr w:type="gramStart"/>
      <w:r>
        <w:rPr>
          <w:rFonts w:ascii="Times" w:hAnsi="Times"/>
          <w:sz w:val="20"/>
        </w:rPr>
        <w:t>LITHOPROBE seismic reflection profiling across Vancouver Island.</w:t>
      </w:r>
      <w:proofErr w:type="gramEnd"/>
      <w:r>
        <w:rPr>
          <w:rFonts w:ascii="Times" w:hAnsi="Times"/>
          <w:sz w:val="20"/>
        </w:rPr>
        <w:t xml:space="preserve"> </w:t>
      </w:r>
      <w:proofErr w:type="gramStart"/>
      <w:r>
        <w:rPr>
          <w:rFonts w:ascii="Times" w:hAnsi="Times"/>
          <w:sz w:val="20"/>
          <w:u w:val="single"/>
        </w:rPr>
        <w:t>Geophys.</w:t>
      </w:r>
      <w:proofErr w:type="gramEnd"/>
      <w:r>
        <w:rPr>
          <w:rFonts w:ascii="Times" w:hAnsi="Times"/>
          <w:sz w:val="20"/>
          <w:u w:val="single"/>
        </w:rPr>
        <w:t xml:space="preserve"> J. R. astr. </w:t>
      </w:r>
      <w:proofErr w:type="gramStart"/>
      <w:r>
        <w:rPr>
          <w:rFonts w:ascii="Times" w:hAnsi="Times"/>
          <w:sz w:val="20"/>
          <w:u w:val="single"/>
        </w:rPr>
        <w:t>Soc.</w:t>
      </w:r>
      <w:r>
        <w:rPr>
          <w:rFonts w:ascii="Times" w:hAnsi="Times"/>
          <w:sz w:val="20"/>
        </w:rPr>
        <w:t>, 89, 85-90 (1987).</w:t>
      </w:r>
      <w:proofErr w:type="gramEnd"/>
      <w:r>
        <w:rPr>
          <w:rFonts w:ascii="Times" w:hAnsi="Times"/>
          <w:sz w:val="20"/>
        </w:rPr>
        <w:t xml:space="preserve"> </w:t>
      </w:r>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rPr>
      </w:pPr>
      <w:r>
        <w:rPr>
          <w:rFonts w:ascii="Times" w:hAnsi="Times"/>
          <w:sz w:val="20"/>
        </w:rPr>
        <w:tab/>
        <w:t>39.</w:t>
      </w:r>
      <w:r>
        <w:rPr>
          <w:rFonts w:ascii="Times" w:hAnsi="Times"/>
          <w:sz w:val="20"/>
        </w:rPr>
        <w:tab/>
      </w:r>
      <w:r>
        <w:rPr>
          <w:rFonts w:ascii="Times" w:hAnsi="Times"/>
          <w:b/>
          <w:bCs/>
          <w:sz w:val="20"/>
        </w:rPr>
        <w:t>Clowes, R.M</w:t>
      </w:r>
      <w:r>
        <w:rPr>
          <w:rFonts w:ascii="Times" w:hAnsi="Times"/>
          <w:sz w:val="20"/>
        </w:rPr>
        <w:t xml:space="preserve">., C.J. Yorath and R.D. Hyndman.  </w:t>
      </w:r>
      <w:proofErr w:type="gramStart"/>
      <w:r>
        <w:rPr>
          <w:rFonts w:ascii="Times" w:hAnsi="Times"/>
          <w:sz w:val="20"/>
        </w:rPr>
        <w:t>Reflection mapping across the convergent margin of western Canada.</w:t>
      </w:r>
      <w:proofErr w:type="gramEnd"/>
      <w:r>
        <w:rPr>
          <w:rFonts w:ascii="Times" w:hAnsi="Times"/>
          <w:sz w:val="20"/>
        </w:rPr>
        <w:t xml:space="preserve">  </w:t>
      </w:r>
      <w:proofErr w:type="gramStart"/>
      <w:r>
        <w:rPr>
          <w:rFonts w:ascii="Times" w:hAnsi="Times"/>
          <w:sz w:val="20"/>
          <w:u w:val="single"/>
        </w:rPr>
        <w:t>Geophys.</w:t>
      </w:r>
      <w:proofErr w:type="gramEnd"/>
      <w:r>
        <w:rPr>
          <w:rFonts w:ascii="Times" w:hAnsi="Times"/>
          <w:sz w:val="20"/>
          <w:u w:val="single"/>
        </w:rPr>
        <w:t xml:space="preserve"> </w:t>
      </w:r>
      <w:proofErr w:type="gramStart"/>
      <w:r>
        <w:rPr>
          <w:rFonts w:ascii="Times" w:hAnsi="Times"/>
          <w:sz w:val="20"/>
          <w:u w:val="single"/>
        </w:rPr>
        <w:t>J.R. astr.</w:t>
      </w:r>
      <w:proofErr w:type="gramEnd"/>
      <w:r>
        <w:rPr>
          <w:rFonts w:ascii="Times" w:hAnsi="Times"/>
          <w:sz w:val="20"/>
          <w:u w:val="single"/>
        </w:rPr>
        <w:t xml:space="preserve"> </w:t>
      </w:r>
      <w:proofErr w:type="gramStart"/>
      <w:r>
        <w:rPr>
          <w:rFonts w:ascii="Times" w:hAnsi="Times"/>
          <w:sz w:val="20"/>
          <w:u w:val="single"/>
        </w:rPr>
        <w:t>Soc.</w:t>
      </w:r>
      <w:r>
        <w:rPr>
          <w:rFonts w:ascii="Times" w:hAnsi="Times"/>
          <w:sz w:val="20"/>
        </w:rPr>
        <w:t>, 89, 79-84 (1987).</w:t>
      </w:r>
      <w:proofErr w:type="gramEnd"/>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u w:val="single"/>
        </w:rPr>
      </w:pPr>
      <w:r>
        <w:rPr>
          <w:rFonts w:ascii="Times" w:hAnsi="Times"/>
          <w:sz w:val="20"/>
        </w:rPr>
        <w:tab/>
        <w:t>40.</w:t>
      </w:r>
      <w:r>
        <w:rPr>
          <w:rFonts w:ascii="Times" w:hAnsi="Times"/>
          <w:sz w:val="20"/>
        </w:rPr>
        <w:tab/>
      </w:r>
      <w:r>
        <w:rPr>
          <w:rFonts w:ascii="Times" w:hAnsi="Times"/>
          <w:b/>
          <w:bCs/>
          <w:sz w:val="20"/>
        </w:rPr>
        <w:t>Clowes, R.M.,</w:t>
      </w:r>
      <w:r>
        <w:rPr>
          <w:rFonts w:ascii="Times" w:hAnsi="Times"/>
          <w:sz w:val="20"/>
        </w:rPr>
        <w:t xml:space="preserve"> E. Gens-Lenartowicz, M. Demartin and S. Saxov.  </w:t>
      </w:r>
      <w:proofErr w:type="gramStart"/>
      <w:r>
        <w:rPr>
          <w:rFonts w:ascii="Times" w:hAnsi="Times"/>
          <w:sz w:val="20"/>
        </w:rPr>
        <w:t>Lithospheric structure in southern Sweden - Results from FENNOLORA.</w:t>
      </w:r>
      <w:proofErr w:type="gramEnd"/>
      <w:r>
        <w:rPr>
          <w:rFonts w:ascii="Times" w:hAnsi="Times"/>
          <w:sz w:val="20"/>
        </w:rPr>
        <w:t xml:space="preserve">  </w:t>
      </w:r>
      <w:r>
        <w:rPr>
          <w:rFonts w:ascii="Times" w:hAnsi="Times"/>
          <w:sz w:val="20"/>
          <w:u w:val="single"/>
        </w:rPr>
        <w:t>Tectonophysics</w:t>
      </w:r>
      <w:r>
        <w:rPr>
          <w:rFonts w:ascii="Times" w:hAnsi="Times"/>
          <w:sz w:val="20"/>
        </w:rPr>
        <w:t>, 142, 1-</w:t>
      </w:r>
      <w:proofErr w:type="gramStart"/>
      <w:r>
        <w:rPr>
          <w:rFonts w:ascii="Times" w:hAnsi="Times"/>
          <w:sz w:val="20"/>
        </w:rPr>
        <w:t>14  (</w:t>
      </w:r>
      <w:proofErr w:type="gramEnd"/>
      <w:r>
        <w:rPr>
          <w:rFonts w:ascii="Times" w:hAnsi="Times"/>
          <w:sz w:val="20"/>
        </w:rPr>
        <w:t xml:space="preserve">1987). </w:t>
      </w:r>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rPr>
      </w:pPr>
      <w:r>
        <w:rPr>
          <w:rFonts w:ascii="Times" w:hAnsi="Times"/>
          <w:sz w:val="20"/>
        </w:rPr>
        <w:tab/>
        <w:t>41.</w:t>
      </w:r>
      <w:r>
        <w:rPr>
          <w:rFonts w:ascii="Times" w:hAnsi="Times"/>
          <w:sz w:val="20"/>
        </w:rPr>
        <w:tab/>
        <w:t xml:space="preserve">Kanasewich, E.R., Z. Hajnal, A.G. Green, G.L. Cumming, R.F. Mereu, </w:t>
      </w:r>
      <w:r>
        <w:rPr>
          <w:rFonts w:ascii="Times" w:hAnsi="Times"/>
          <w:b/>
          <w:bCs/>
          <w:sz w:val="20"/>
        </w:rPr>
        <w:t>R.M. Clowes</w:t>
      </w:r>
      <w:r>
        <w:rPr>
          <w:rFonts w:ascii="Times" w:hAnsi="Times"/>
          <w:sz w:val="20"/>
        </w:rPr>
        <w:t xml:space="preserve">, P. Morel-à-l'Huissier, S. Chiu, C.G. Macrides, M. Shahriar and A.M. Congram.  Seismic studies of the crust under the </w:t>
      </w:r>
      <w:smartTag w:uri="urn:schemas-microsoft-com:office:smarttags" w:element="place">
        <w:smartTag w:uri="urn:schemas-microsoft-com:office:smarttags" w:element="PlaceName">
          <w:r>
            <w:rPr>
              <w:rFonts w:ascii="Times" w:hAnsi="Times"/>
              <w:sz w:val="20"/>
            </w:rPr>
            <w:t>Williston</w:t>
          </w:r>
        </w:smartTag>
        <w:r>
          <w:rPr>
            <w:rFonts w:ascii="Times" w:hAnsi="Times"/>
            <w:sz w:val="20"/>
          </w:rPr>
          <w:t xml:space="preserve"> </w:t>
        </w:r>
        <w:smartTag w:uri="urn:schemas-microsoft-com:office:smarttags" w:element="PlaceType">
          <w:r>
            <w:rPr>
              <w:rFonts w:ascii="Times" w:hAnsi="Times"/>
              <w:sz w:val="20"/>
            </w:rPr>
            <w:t>Basin</w:t>
          </w:r>
        </w:smartTag>
      </w:smartTag>
      <w:r>
        <w:rPr>
          <w:rFonts w:ascii="Times" w:hAnsi="Times"/>
          <w:sz w:val="20"/>
        </w:rPr>
        <w:t xml:space="preserve">.  </w:t>
      </w:r>
      <w:proofErr w:type="gramStart"/>
      <w:r>
        <w:rPr>
          <w:rFonts w:ascii="Times" w:hAnsi="Times"/>
          <w:sz w:val="20"/>
          <w:u w:val="single"/>
        </w:rPr>
        <w:t>Can. J. Earth Sci.</w:t>
      </w:r>
      <w:r>
        <w:rPr>
          <w:rFonts w:ascii="Times" w:hAnsi="Times"/>
          <w:sz w:val="20"/>
        </w:rPr>
        <w:t>, 24, 2160-2171 (1987).</w:t>
      </w:r>
      <w:proofErr w:type="gramEnd"/>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rPr>
      </w:pPr>
      <w:r>
        <w:rPr>
          <w:rFonts w:ascii="Times" w:hAnsi="Times"/>
          <w:sz w:val="20"/>
        </w:rPr>
        <w:tab/>
        <w:t>42.</w:t>
      </w:r>
      <w:r>
        <w:rPr>
          <w:rFonts w:ascii="Times" w:hAnsi="Times"/>
          <w:sz w:val="20"/>
        </w:rPr>
        <w:tab/>
        <w:t xml:space="preserve">Monger, J.W.H., </w:t>
      </w:r>
      <w:r>
        <w:rPr>
          <w:rFonts w:ascii="Times" w:hAnsi="Times"/>
          <w:b/>
          <w:bCs/>
          <w:sz w:val="20"/>
        </w:rPr>
        <w:t>R.M. Clowes</w:t>
      </w:r>
      <w:r>
        <w:rPr>
          <w:rFonts w:ascii="Times" w:hAnsi="Times"/>
          <w:sz w:val="20"/>
        </w:rPr>
        <w:t xml:space="preserve">, D.S. Cowan, C.J. Potter, R.A. Price and C.J. Yorath.  Continent-ocean transitions in western North America between latitudes 46 and 56 degrees: </w:t>
      </w:r>
      <w:r>
        <w:rPr>
          <w:rFonts w:ascii="Times" w:hAnsi="Times"/>
          <w:i/>
          <w:sz w:val="20"/>
        </w:rPr>
        <w:t> In</w:t>
      </w:r>
      <w:r>
        <w:rPr>
          <w:rFonts w:ascii="Times" w:hAnsi="Times"/>
          <w:sz w:val="20"/>
        </w:rPr>
        <w:t xml:space="preserve"> Phanerozoic Evolution of North American Continent-Ocean Transitions, R.C. Speed (ed.), </w:t>
      </w:r>
      <w:smartTag w:uri="urn:schemas-microsoft-com:office:smarttags" w:element="place">
        <w:smartTag w:uri="urn:schemas-microsoft-com:office:smarttags" w:element="City">
          <w:r>
            <w:rPr>
              <w:rFonts w:ascii="Times" w:hAnsi="Times"/>
              <w:sz w:val="20"/>
            </w:rPr>
            <w:t>Boulder</w:t>
          </w:r>
        </w:smartTag>
        <w:r>
          <w:rPr>
            <w:rFonts w:ascii="Times" w:hAnsi="Times"/>
            <w:sz w:val="20"/>
          </w:rPr>
          <w:t xml:space="preserve">, </w:t>
        </w:r>
        <w:smartTag w:uri="urn:schemas-microsoft-com:office:smarttags" w:element="State">
          <w:r>
            <w:rPr>
              <w:rFonts w:ascii="Times" w:hAnsi="Times"/>
              <w:sz w:val="20"/>
            </w:rPr>
            <w:t>CO</w:t>
          </w:r>
        </w:smartTag>
      </w:smartTag>
      <w:r>
        <w:rPr>
          <w:rFonts w:ascii="Times" w:hAnsi="Times"/>
          <w:sz w:val="20"/>
        </w:rPr>
        <w:t xml:space="preserve">, </w:t>
      </w:r>
      <w:r>
        <w:rPr>
          <w:rFonts w:ascii="Times" w:hAnsi="Times"/>
          <w:sz w:val="20"/>
          <w:u w:val="single"/>
        </w:rPr>
        <w:t>Geol. Soc. Amer</w:t>
      </w:r>
      <w:r>
        <w:rPr>
          <w:rFonts w:ascii="Times" w:hAnsi="Times"/>
          <w:sz w:val="20"/>
        </w:rPr>
        <w:t>., DNAG Continent-Ocean Transect Volume, 357-397 (1994).</w:t>
      </w:r>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rPr>
      </w:pPr>
      <w:r>
        <w:rPr>
          <w:rFonts w:ascii="Times" w:hAnsi="Times"/>
          <w:sz w:val="20"/>
        </w:rPr>
        <w:tab/>
        <w:t>43.</w:t>
      </w:r>
      <w:r>
        <w:rPr>
          <w:rFonts w:ascii="Times" w:hAnsi="Times"/>
          <w:sz w:val="20"/>
        </w:rPr>
        <w:tab/>
      </w:r>
      <w:r>
        <w:rPr>
          <w:rFonts w:ascii="Times" w:hAnsi="Times"/>
          <w:b/>
          <w:bCs/>
          <w:sz w:val="20"/>
        </w:rPr>
        <w:t>Clowes, R.M</w:t>
      </w:r>
      <w:r>
        <w:rPr>
          <w:rFonts w:ascii="Times" w:hAnsi="Times"/>
          <w:sz w:val="20"/>
        </w:rPr>
        <w:t xml:space="preserve">., M.T. Brandon, A.G. Green, C.J. Yorath, A. Sutherland Brown, E.R. Kanasewich and C.P. Spencer.  LITHOPROBE - southern </w:t>
      </w:r>
      <w:smartTag w:uri="urn:schemas-microsoft-com:office:smarttags" w:element="place">
        <w:r>
          <w:rPr>
            <w:rFonts w:ascii="Times" w:hAnsi="Times"/>
            <w:sz w:val="20"/>
          </w:rPr>
          <w:t>Vancouver Island</w:t>
        </w:r>
      </w:smartTag>
      <w:r>
        <w:rPr>
          <w:rFonts w:ascii="Times" w:hAnsi="Times"/>
          <w:sz w:val="20"/>
        </w:rPr>
        <w:t xml:space="preserve">:  Cenozoic subduction complex imaged by deep seismic reflections:  Reply.  </w:t>
      </w:r>
      <w:proofErr w:type="gramStart"/>
      <w:r>
        <w:rPr>
          <w:rFonts w:ascii="Times" w:hAnsi="Times"/>
          <w:sz w:val="20"/>
          <w:u w:val="single"/>
        </w:rPr>
        <w:t>Can. J. Earth Sci.</w:t>
      </w:r>
      <w:r>
        <w:rPr>
          <w:rFonts w:ascii="Times" w:hAnsi="Times"/>
          <w:sz w:val="20"/>
        </w:rPr>
        <w:t>, 25, 164-165 (1988).</w:t>
      </w:r>
      <w:proofErr w:type="gramEnd"/>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rPr>
      </w:pPr>
      <w:r>
        <w:rPr>
          <w:rFonts w:ascii="Times" w:hAnsi="Times"/>
          <w:sz w:val="20"/>
        </w:rPr>
        <w:tab/>
        <w:t>44.</w:t>
      </w:r>
      <w:r>
        <w:rPr>
          <w:rFonts w:ascii="Times" w:hAnsi="Times"/>
          <w:sz w:val="20"/>
        </w:rPr>
        <w:tab/>
      </w:r>
      <w:smartTag w:uri="urn:schemas-microsoft-com:office:smarttags" w:element="place">
        <w:smartTag w:uri="urn:schemas-microsoft-com:office:smarttags" w:element="City">
          <w:r>
            <w:rPr>
              <w:rFonts w:ascii="Times" w:hAnsi="Times"/>
              <w:sz w:val="20"/>
            </w:rPr>
            <w:t>Dehler</w:t>
          </w:r>
        </w:smartTag>
        <w:r>
          <w:rPr>
            <w:rFonts w:ascii="Times" w:hAnsi="Times"/>
            <w:sz w:val="20"/>
          </w:rPr>
          <w:t xml:space="preserve">, </w:t>
        </w:r>
        <w:smartTag w:uri="urn:schemas-microsoft-com:office:smarttags" w:element="country-region">
          <w:r>
            <w:rPr>
              <w:rFonts w:ascii="Times" w:hAnsi="Times"/>
              <w:sz w:val="20"/>
            </w:rPr>
            <w:t>S.A.</w:t>
          </w:r>
        </w:smartTag>
      </w:smartTag>
      <w:r>
        <w:rPr>
          <w:rFonts w:ascii="Times" w:hAnsi="Times"/>
          <w:sz w:val="20"/>
        </w:rPr>
        <w:t xml:space="preserve"> and </w:t>
      </w:r>
      <w:r>
        <w:rPr>
          <w:rFonts w:ascii="Times" w:hAnsi="Times"/>
          <w:b/>
          <w:bCs/>
          <w:sz w:val="20"/>
        </w:rPr>
        <w:t>R.M. Clowes.</w:t>
      </w:r>
      <w:r>
        <w:rPr>
          <w:rFonts w:ascii="Times" w:hAnsi="Times"/>
          <w:sz w:val="20"/>
        </w:rPr>
        <w:t xml:space="preserve">  The </w:t>
      </w:r>
      <w:smartTag w:uri="urn:schemas-microsoft-com:office:smarttags" w:element="place">
        <w:r>
          <w:rPr>
            <w:rFonts w:ascii="Times" w:hAnsi="Times"/>
            <w:sz w:val="20"/>
          </w:rPr>
          <w:t>Queen Charlotte Islands</w:t>
        </w:r>
      </w:smartTag>
      <w:r>
        <w:rPr>
          <w:rFonts w:ascii="Times" w:hAnsi="Times"/>
          <w:sz w:val="20"/>
        </w:rPr>
        <w:t xml:space="preserve"> refraction project:  Part I - The Queen Charlotte Fault Zone. </w:t>
      </w:r>
      <w:r>
        <w:rPr>
          <w:rFonts w:ascii="Times" w:hAnsi="Times"/>
          <w:sz w:val="20"/>
          <w:u w:val="single"/>
        </w:rPr>
        <w:t> </w:t>
      </w:r>
      <w:proofErr w:type="gramStart"/>
      <w:r>
        <w:rPr>
          <w:rFonts w:ascii="Times" w:hAnsi="Times"/>
          <w:sz w:val="20"/>
          <w:u w:val="single"/>
        </w:rPr>
        <w:t>Can. J. Earth Sci.</w:t>
      </w:r>
      <w:r>
        <w:rPr>
          <w:rFonts w:ascii="Times" w:hAnsi="Times"/>
          <w:sz w:val="20"/>
        </w:rPr>
        <w:t>, 25, 1857-1870 (1988).</w:t>
      </w:r>
      <w:proofErr w:type="gramEnd"/>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rPr>
      </w:pPr>
      <w:r>
        <w:rPr>
          <w:rFonts w:ascii="Times" w:hAnsi="Times"/>
          <w:sz w:val="20"/>
        </w:rPr>
        <w:tab/>
      </w:r>
      <w:r>
        <w:rPr>
          <w:rFonts w:ascii="Times" w:hAnsi="Times"/>
          <w:sz w:val="20"/>
          <w:lang w:val="fr-FR"/>
        </w:rPr>
        <w:t>45.</w:t>
      </w:r>
      <w:r>
        <w:rPr>
          <w:rFonts w:ascii="Times" w:hAnsi="Times"/>
          <w:sz w:val="20"/>
          <w:lang w:val="fr-FR"/>
        </w:rPr>
        <w:tab/>
        <w:t xml:space="preserve">Mackie, D.J., </w:t>
      </w:r>
      <w:r>
        <w:rPr>
          <w:rFonts w:ascii="Times" w:hAnsi="Times"/>
          <w:b/>
          <w:bCs/>
          <w:sz w:val="20"/>
          <w:lang w:val="fr-FR"/>
        </w:rPr>
        <w:t>R.M. Clowes</w:t>
      </w:r>
      <w:r>
        <w:rPr>
          <w:rFonts w:ascii="Times" w:hAnsi="Times"/>
          <w:sz w:val="20"/>
          <w:lang w:val="fr-FR"/>
        </w:rPr>
        <w:t xml:space="preserve">, S.A. Dehler, R.M. Ellis and P. Morel-à-Huissier.  </w:t>
      </w:r>
      <w:r>
        <w:rPr>
          <w:rFonts w:ascii="Times" w:hAnsi="Times"/>
          <w:sz w:val="20"/>
        </w:rPr>
        <w:t xml:space="preserve">The </w:t>
      </w:r>
      <w:smartTag w:uri="urn:schemas-microsoft-com:office:smarttags" w:element="place">
        <w:r>
          <w:rPr>
            <w:rFonts w:ascii="Times" w:hAnsi="Times"/>
            <w:sz w:val="20"/>
          </w:rPr>
          <w:t>Queen Charlotte Islands</w:t>
        </w:r>
      </w:smartTag>
      <w:r>
        <w:rPr>
          <w:rFonts w:ascii="Times" w:hAnsi="Times"/>
          <w:sz w:val="20"/>
        </w:rPr>
        <w:t xml:space="preserve"> refraction project:  Part II - Structural model for transition from Pacific plate to North American plate.  </w:t>
      </w:r>
      <w:proofErr w:type="gramStart"/>
      <w:r>
        <w:rPr>
          <w:rFonts w:ascii="Times" w:hAnsi="Times"/>
          <w:sz w:val="20"/>
          <w:u w:val="single"/>
        </w:rPr>
        <w:t>Can. J. Earth Sci.</w:t>
      </w:r>
      <w:r>
        <w:rPr>
          <w:rFonts w:ascii="Times" w:hAnsi="Times"/>
          <w:sz w:val="20"/>
        </w:rPr>
        <w:t>, 26, 1713-1725 (1989).</w:t>
      </w:r>
      <w:proofErr w:type="gramEnd"/>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rPr>
      </w:pPr>
      <w:r>
        <w:rPr>
          <w:rFonts w:ascii="Times" w:hAnsi="Times"/>
          <w:sz w:val="20"/>
        </w:rPr>
        <w:tab/>
        <w:t>46.</w:t>
      </w:r>
      <w:r>
        <w:rPr>
          <w:rFonts w:ascii="Times" w:hAnsi="Times"/>
          <w:sz w:val="20"/>
        </w:rPr>
        <w:tab/>
        <w:t xml:space="preserve">Green, A., B. Milkereit, J. Percival, A. Davidson, R. Parrish, F. Cook, W. Geis, W. Cannon, D. Hutchinson, G. West and </w:t>
      </w:r>
      <w:r>
        <w:rPr>
          <w:rFonts w:ascii="Times" w:hAnsi="Times"/>
          <w:b/>
          <w:bCs/>
          <w:sz w:val="20"/>
        </w:rPr>
        <w:t>R. Clowes</w:t>
      </w:r>
      <w:r>
        <w:rPr>
          <w:rFonts w:ascii="Times" w:hAnsi="Times"/>
          <w:sz w:val="20"/>
        </w:rPr>
        <w:t xml:space="preserve">.  Origin of deep crustal reflections:  Seismic profiling across high grade metamorphic terranes in </w:t>
      </w:r>
      <w:smartTag w:uri="urn:schemas-microsoft-com:office:smarttags" w:element="country-region">
        <w:smartTag w:uri="urn:schemas-microsoft-com:office:smarttags" w:element="place">
          <w:r>
            <w:rPr>
              <w:rFonts w:ascii="Times" w:hAnsi="Times"/>
              <w:sz w:val="20"/>
            </w:rPr>
            <w:t>Canada</w:t>
          </w:r>
        </w:smartTag>
      </w:smartTag>
      <w:r>
        <w:rPr>
          <w:rFonts w:ascii="Times" w:hAnsi="Times"/>
          <w:sz w:val="20"/>
        </w:rPr>
        <w:t xml:space="preserve">.  </w:t>
      </w:r>
      <w:proofErr w:type="gramStart"/>
      <w:r>
        <w:rPr>
          <w:rFonts w:ascii="Times" w:hAnsi="Times"/>
          <w:sz w:val="20"/>
          <w:u w:val="single"/>
        </w:rPr>
        <w:t>Tectonophysics</w:t>
      </w:r>
      <w:r>
        <w:rPr>
          <w:rFonts w:ascii="Times" w:hAnsi="Times"/>
          <w:sz w:val="20"/>
        </w:rPr>
        <w:t>, 173, 627-638 (1990).</w:t>
      </w:r>
      <w:proofErr w:type="gramEnd"/>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rPr>
      </w:pPr>
      <w:r>
        <w:rPr>
          <w:rFonts w:ascii="Times" w:hAnsi="Times"/>
          <w:sz w:val="20"/>
        </w:rPr>
        <w:tab/>
        <w:t>47.</w:t>
      </w:r>
      <w:r>
        <w:rPr>
          <w:rFonts w:ascii="Times" w:hAnsi="Times"/>
          <w:sz w:val="20"/>
        </w:rPr>
        <w:tab/>
        <w:t xml:space="preserve">Hyndman, R.D., C.J. Yorath, </w:t>
      </w:r>
      <w:r>
        <w:rPr>
          <w:rFonts w:ascii="Times" w:hAnsi="Times"/>
          <w:b/>
          <w:bCs/>
          <w:sz w:val="20"/>
        </w:rPr>
        <w:t>R.M. Clowes</w:t>
      </w:r>
      <w:r>
        <w:rPr>
          <w:rFonts w:ascii="Times" w:hAnsi="Times"/>
          <w:sz w:val="20"/>
        </w:rPr>
        <w:t xml:space="preserve"> and E.E. Davis.  The northern Cascadia subduction zone at </w:t>
      </w:r>
      <w:smartTag w:uri="urn:schemas-microsoft-com:office:smarttags" w:element="place">
        <w:r>
          <w:rPr>
            <w:rFonts w:ascii="Times" w:hAnsi="Times"/>
            <w:sz w:val="20"/>
          </w:rPr>
          <w:t>Vancouver Island</w:t>
        </w:r>
      </w:smartTag>
      <w:r>
        <w:rPr>
          <w:rFonts w:ascii="Times" w:hAnsi="Times"/>
          <w:sz w:val="20"/>
        </w:rPr>
        <w:t xml:space="preserve">:  Seismic structure and tectonic history.  </w:t>
      </w:r>
      <w:proofErr w:type="gramStart"/>
      <w:r>
        <w:rPr>
          <w:rFonts w:ascii="Times" w:hAnsi="Times"/>
          <w:sz w:val="20"/>
          <w:u w:val="single"/>
        </w:rPr>
        <w:t>Can. J. Earth Sci.</w:t>
      </w:r>
      <w:r>
        <w:rPr>
          <w:rFonts w:ascii="Times" w:hAnsi="Times"/>
          <w:sz w:val="20"/>
        </w:rPr>
        <w:t>, 27, 313-329 (1990).</w:t>
      </w:r>
      <w:proofErr w:type="gramEnd"/>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rPr>
      </w:pPr>
      <w:r>
        <w:rPr>
          <w:rFonts w:ascii="Times" w:hAnsi="Times"/>
          <w:sz w:val="20"/>
        </w:rPr>
        <w:tab/>
        <w:t>48.</w:t>
      </w:r>
      <w:r>
        <w:rPr>
          <w:rFonts w:ascii="Times" w:hAnsi="Times"/>
          <w:sz w:val="20"/>
        </w:rPr>
        <w:tab/>
        <w:t xml:space="preserve">White, D.J. and </w:t>
      </w:r>
      <w:r>
        <w:rPr>
          <w:rFonts w:ascii="Times" w:hAnsi="Times"/>
          <w:b/>
          <w:bCs/>
          <w:sz w:val="20"/>
        </w:rPr>
        <w:t>R.M. Clowes</w:t>
      </w:r>
      <w:r>
        <w:rPr>
          <w:rFonts w:ascii="Times" w:hAnsi="Times"/>
          <w:sz w:val="20"/>
        </w:rPr>
        <w:t xml:space="preserve">.  </w:t>
      </w:r>
      <w:proofErr w:type="gramStart"/>
      <w:r>
        <w:rPr>
          <w:rFonts w:ascii="Times" w:hAnsi="Times"/>
          <w:sz w:val="20"/>
        </w:rPr>
        <w:t>Shallow crustal structure beneath the Juan de Fuca Ridge from 2-D seismic refraction tomography.</w:t>
      </w:r>
      <w:proofErr w:type="gramEnd"/>
      <w:r>
        <w:rPr>
          <w:rFonts w:ascii="Times" w:hAnsi="Times"/>
          <w:sz w:val="20"/>
        </w:rPr>
        <w:t xml:space="preserve">  </w:t>
      </w:r>
      <w:proofErr w:type="gramStart"/>
      <w:r>
        <w:rPr>
          <w:rFonts w:ascii="Times" w:hAnsi="Times"/>
          <w:sz w:val="20"/>
          <w:u w:val="single"/>
        </w:rPr>
        <w:t>Geophys.</w:t>
      </w:r>
      <w:proofErr w:type="gramEnd"/>
      <w:r>
        <w:rPr>
          <w:rFonts w:ascii="Times" w:hAnsi="Times"/>
          <w:sz w:val="20"/>
          <w:u w:val="single"/>
        </w:rPr>
        <w:t xml:space="preserve"> J. Int.</w:t>
      </w:r>
      <w:r>
        <w:rPr>
          <w:rFonts w:ascii="Times" w:hAnsi="Times"/>
          <w:sz w:val="20"/>
        </w:rPr>
        <w:t>, 100, 349-367 (1990).</w:t>
      </w:r>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rPr>
      </w:pPr>
      <w:r>
        <w:rPr>
          <w:rFonts w:ascii="Times" w:hAnsi="Times"/>
          <w:sz w:val="20"/>
        </w:rPr>
        <w:tab/>
        <w:t xml:space="preserve">49.  Calvert, A.J., E.O. Hasselgren and </w:t>
      </w:r>
      <w:r>
        <w:rPr>
          <w:rFonts w:ascii="Times" w:hAnsi="Times"/>
          <w:b/>
          <w:bCs/>
          <w:sz w:val="20"/>
        </w:rPr>
        <w:t>R.M. Clowes</w:t>
      </w:r>
      <w:r>
        <w:rPr>
          <w:rFonts w:ascii="Times" w:hAnsi="Times"/>
          <w:sz w:val="20"/>
        </w:rPr>
        <w:t xml:space="preserve">.  </w:t>
      </w:r>
      <w:proofErr w:type="gramStart"/>
      <w:r>
        <w:rPr>
          <w:rFonts w:ascii="Times" w:hAnsi="Times"/>
          <w:sz w:val="20"/>
        </w:rPr>
        <w:t>Oceanic rift propagation - a cause of crustal underplating and seamount volcanism.</w:t>
      </w:r>
      <w:proofErr w:type="gramEnd"/>
      <w:r>
        <w:rPr>
          <w:rFonts w:ascii="Times" w:hAnsi="Times"/>
          <w:sz w:val="20"/>
        </w:rPr>
        <w:t xml:space="preserve">  </w:t>
      </w:r>
      <w:proofErr w:type="gramStart"/>
      <w:r>
        <w:rPr>
          <w:rFonts w:ascii="Times" w:hAnsi="Times"/>
          <w:sz w:val="20"/>
          <w:u w:val="single"/>
        </w:rPr>
        <w:t>Geology</w:t>
      </w:r>
      <w:r>
        <w:rPr>
          <w:rFonts w:ascii="Times" w:hAnsi="Times"/>
          <w:sz w:val="20"/>
        </w:rPr>
        <w:t>, 18, 886-889 (1990).</w:t>
      </w:r>
      <w:proofErr w:type="gramEnd"/>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rPr>
      </w:pPr>
      <w:r>
        <w:rPr>
          <w:rFonts w:ascii="Times" w:hAnsi="Times"/>
          <w:sz w:val="20"/>
        </w:rPr>
        <w:tab/>
        <w:t>50.</w:t>
      </w:r>
      <w:r>
        <w:rPr>
          <w:rFonts w:ascii="Times" w:hAnsi="Times"/>
          <w:sz w:val="20"/>
        </w:rPr>
        <w:tab/>
        <w:t xml:space="preserve">Calvert, A.J. and </w:t>
      </w:r>
      <w:r>
        <w:rPr>
          <w:rFonts w:ascii="Times" w:hAnsi="Times"/>
          <w:b/>
          <w:bCs/>
          <w:sz w:val="20"/>
        </w:rPr>
        <w:t>R.M. Clowes</w:t>
      </w:r>
      <w:r>
        <w:rPr>
          <w:rFonts w:ascii="Times" w:hAnsi="Times"/>
          <w:sz w:val="20"/>
        </w:rPr>
        <w:t xml:space="preserve">.  Deep, high-amplitude reflections from a major shear zone above the subducting Juan de Fuca plate.  </w:t>
      </w:r>
      <w:proofErr w:type="gramStart"/>
      <w:r>
        <w:rPr>
          <w:rFonts w:ascii="Times" w:hAnsi="Times"/>
          <w:sz w:val="20"/>
          <w:u w:val="single"/>
        </w:rPr>
        <w:t>Geology</w:t>
      </w:r>
      <w:r>
        <w:rPr>
          <w:rFonts w:ascii="Times" w:hAnsi="Times"/>
          <w:sz w:val="20"/>
        </w:rPr>
        <w:t>, 18, 1091-1094 (1990).</w:t>
      </w:r>
      <w:proofErr w:type="gramEnd"/>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rPr>
      </w:pPr>
      <w:r>
        <w:rPr>
          <w:rFonts w:ascii="Times" w:hAnsi="Times"/>
          <w:sz w:val="20"/>
        </w:rPr>
        <w:tab/>
        <w:t>51.</w:t>
      </w:r>
      <w:r>
        <w:rPr>
          <w:rFonts w:ascii="Times" w:hAnsi="Times"/>
          <w:sz w:val="20"/>
        </w:rPr>
        <w:tab/>
        <w:t xml:space="preserve">Calvert, A.J. and </w:t>
      </w:r>
      <w:r>
        <w:rPr>
          <w:rFonts w:ascii="Times" w:hAnsi="Times"/>
          <w:b/>
          <w:bCs/>
          <w:sz w:val="20"/>
        </w:rPr>
        <w:t>R.M. Clowes</w:t>
      </w:r>
      <w:r>
        <w:rPr>
          <w:rFonts w:ascii="Times" w:hAnsi="Times"/>
          <w:sz w:val="20"/>
        </w:rPr>
        <w:t xml:space="preserve">.  </w:t>
      </w:r>
      <w:proofErr w:type="gramStart"/>
      <w:r>
        <w:rPr>
          <w:rFonts w:ascii="Times" w:hAnsi="Times"/>
          <w:sz w:val="20"/>
        </w:rPr>
        <w:t>Seismic evidence for the migration of fluids within the accretionary complex of western Canada.</w:t>
      </w:r>
      <w:proofErr w:type="gramEnd"/>
      <w:r>
        <w:rPr>
          <w:rFonts w:ascii="Times" w:hAnsi="Times"/>
          <w:sz w:val="20"/>
        </w:rPr>
        <w:t xml:space="preserve">  </w:t>
      </w:r>
      <w:proofErr w:type="gramStart"/>
      <w:r>
        <w:rPr>
          <w:rFonts w:ascii="Times" w:hAnsi="Times"/>
          <w:sz w:val="20"/>
          <w:u w:val="single"/>
        </w:rPr>
        <w:t>Can. J. Earth Sci.</w:t>
      </w:r>
      <w:r>
        <w:rPr>
          <w:rFonts w:ascii="Times" w:hAnsi="Times"/>
          <w:sz w:val="20"/>
        </w:rPr>
        <w:t>, 28, 542-556 (1991).</w:t>
      </w:r>
      <w:proofErr w:type="gramEnd"/>
    </w:p>
    <w:p w:rsidR="00FA045C" w:rsidRDefault="00FA045C" w:rsidP="00F97C1C">
      <w:pPr>
        <w:tabs>
          <w:tab w:val="left" w:pos="709"/>
          <w:tab w:val="left" w:pos="1134"/>
        </w:tabs>
        <w:spacing w:line="240" w:lineRule="exact"/>
        <w:ind w:left="1134" w:hanging="1134"/>
        <w:rPr>
          <w:rFonts w:ascii="Times" w:hAnsi="Times"/>
          <w:sz w:val="20"/>
        </w:rPr>
      </w:pPr>
    </w:p>
    <w:p w:rsidR="00FA045C" w:rsidRDefault="00FA045C" w:rsidP="00F97C1C">
      <w:pPr>
        <w:tabs>
          <w:tab w:val="left" w:pos="709"/>
          <w:tab w:val="left" w:pos="1134"/>
        </w:tabs>
        <w:spacing w:line="240" w:lineRule="exact"/>
        <w:ind w:left="1134" w:hanging="1134"/>
        <w:rPr>
          <w:rFonts w:ascii="Times" w:hAnsi="Times"/>
          <w:sz w:val="20"/>
        </w:rPr>
      </w:pPr>
      <w:r>
        <w:rPr>
          <w:rFonts w:ascii="Times" w:hAnsi="Times"/>
          <w:sz w:val="20"/>
        </w:rPr>
        <w:tab/>
      </w:r>
      <w:proofErr w:type="gramStart"/>
      <w:r>
        <w:rPr>
          <w:rFonts w:ascii="Times" w:hAnsi="Times"/>
          <w:sz w:val="20"/>
        </w:rPr>
        <w:t xml:space="preserve">51A. Cook, F.A., J.L. </w:t>
      </w:r>
      <w:proofErr w:type="spellStart"/>
      <w:r>
        <w:rPr>
          <w:rFonts w:ascii="Times" w:hAnsi="Times"/>
          <w:sz w:val="20"/>
        </w:rPr>
        <w:t>Varsek</w:t>
      </w:r>
      <w:proofErr w:type="spellEnd"/>
      <w:r>
        <w:rPr>
          <w:rFonts w:ascii="Times" w:hAnsi="Times"/>
          <w:sz w:val="20"/>
        </w:rPr>
        <w:t xml:space="preserve"> and R.M. Clowes.</w:t>
      </w:r>
      <w:proofErr w:type="gramEnd"/>
      <w:r>
        <w:rPr>
          <w:rFonts w:ascii="Times" w:hAnsi="Times"/>
          <w:sz w:val="20"/>
        </w:rPr>
        <w:t xml:space="preserve"> LITHOPROBE reflection transect of southwestern Canada: Mesozoic thrust and fold belt to mid-ocean ridge. </w:t>
      </w:r>
      <w:r w:rsidRPr="00FA045C">
        <w:rPr>
          <w:rFonts w:ascii="Times" w:hAnsi="Times"/>
          <w:i/>
          <w:sz w:val="20"/>
        </w:rPr>
        <w:t>In</w:t>
      </w:r>
      <w:r>
        <w:rPr>
          <w:rFonts w:ascii="Times" w:hAnsi="Times"/>
          <w:sz w:val="20"/>
        </w:rPr>
        <w:t xml:space="preserve"> Continental Lithosphere: Deep Seismic Reflections. Edited by R. Meissner, L. Brown, </w:t>
      </w:r>
      <w:proofErr w:type="gramStart"/>
      <w:r>
        <w:rPr>
          <w:rFonts w:ascii="Times" w:hAnsi="Times"/>
          <w:sz w:val="20"/>
        </w:rPr>
        <w:t>H</w:t>
      </w:r>
      <w:proofErr w:type="gramEnd"/>
      <w:r>
        <w:rPr>
          <w:rFonts w:ascii="Times" w:hAnsi="Times"/>
          <w:sz w:val="20"/>
        </w:rPr>
        <w:t xml:space="preserve">.-J. </w:t>
      </w:r>
      <w:proofErr w:type="spellStart"/>
      <w:r>
        <w:rPr>
          <w:rFonts w:ascii="Times" w:hAnsi="Times"/>
          <w:sz w:val="20"/>
        </w:rPr>
        <w:t>D</w:t>
      </w:r>
      <w:r>
        <w:rPr>
          <w:rFonts w:ascii="Times" w:hAnsi="Times" w:cs="Times"/>
          <w:sz w:val="20"/>
        </w:rPr>
        <w:t>ü</w:t>
      </w:r>
      <w:r>
        <w:rPr>
          <w:rFonts w:ascii="Times" w:hAnsi="Times"/>
          <w:sz w:val="20"/>
        </w:rPr>
        <w:t>rbaum</w:t>
      </w:r>
      <w:proofErr w:type="spellEnd"/>
      <w:r>
        <w:rPr>
          <w:rFonts w:ascii="Times" w:hAnsi="Times"/>
          <w:sz w:val="20"/>
        </w:rPr>
        <w:t xml:space="preserve"> et al. American Geophysical Union Geodynamics Series, 22, 247-255.</w:t>
      </w:r>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rPr>
      </w:pPr>
      <w:r>
        <w:rPr>
          <w:rFonts w:ascii="Times" w:hAnsi="Times"/>
          <w:sz w:val="20"/>
        </w:rPr>
        <w:tab/>
        <w:t>52.</w:t>
      </w:r>
      <w:r>
        <w:rPr>
          <w:rFonts w:ascii="Times" w:hAnsi="Times"/>
          <w:sz w:val="20"/>
        </w:rPr>
        <w:tab/>
        <w:t xml:space="preserve">Cook, F., J. Varsek, </w:t>
      </w:r>
      <w:r>
        <w:rPr>
          <w:rFonts w:ascii="Times" w:hAnsi="Times"/>
          <w:b/>
          <w:bCs/>
          <w:sz w:val="20"/>
        </w:rPr>
        <w:t>R.M. Clowes</w:t>
      </w:r>
      <w:r>
        <w:rPr>
          <w:rFonts w:ascii="Times" w:hAnsi="Times"/>
          <w:sz w:val="20"/>
        </w:rPr>
        <w:t xml:space="preserve">, E. Kanasewich, C. Spencer, R. Parrish, R. Brown, S. Carr, B. Johnson and R. Price.  LITHOPROBE crustal reflection cross section of the southern Canadian Cordillera I:  Foreland thrust and fold belt to </w:t>
      </w:r>
      <w:smartTag w:uri="urn:schemas-microsoft-com:office:smarttags" w:element="place">
        <w:smartTag w:uri="urn:schemas-microsoft-com:office:smarttags" w:element="PlaceName">
          <w:r>
            <w:rPr>
              <w:rFonts w:ascii="Times" w:hAnsi="Times"/>
              <w:sz w:val="20"/>
            </w:rPr>
            <w:t>Fraser</w:t>
          </w:r>
        </w:smartTag>
        <w:r>
          <w:rPr>
            <w:rFonts w:ascii="Times" w:hAnsi="Times"/>
            <w:sz w:val="20"/>
          </w:rPr>
          <w:t xml:space="preserve"> </w:t>
        </w:r>
        <w:smartTag w:uri="urn:schemas-microsoft-com:office:smarttags" w:element="PlaceName">
          <w:r>
            <w:rPr>
              <w:rFonts w:ascii="Times" w:hAnsi="Times"/>
              <w:sz w:val="20"/>
            </w:rPr>
            <w:t>River</w:t>
          </w:r>
        </w:smartTag>
      </w:smartTag>
      <w:r>
        <w:rPr>
          <w:rFonts w:ascii="Times" w:hAnsi="Times"/>
          <w:sz w:val="20"/>
        </w:rPr>
        <w:t xml:space="preserve"> fault.  </w:t>
      </w:r>
      <w:proofErr w:type="gramStart"/>
      <w:r>
        <w:rPr>
          <w:rFonts w:ascii="Times" w:hAnsi="Times"/>
          <w:sz w:val="20"/>
          <w:u w:val="single"/>
        </w:rPr>
        <w:t>Tectonics</w:t>
      </w:r>
      <w:r>
        <w:rPr>
          <w:rFonts w:ascii="Times" w:hAnsi="Times"/>
          <w:sz w:val="20"/>
        </w:rPr>
        <w:t>, 11, 12-35 (1992).</w:t>
      </w:r>
      <w:proofErr w:type="gramEnd"/>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rPr>
      </w:pPr>
      <w:r>
        <w:rPr>
          <w:rFonts w:ascii="Times" w:hAnsi="Times"/>
          <w:sz w:val="20"/>
        </w:rPr>
        <w:tab/>
        <w:t>53.</w:t>
      </w:r>
      <w:r>
        <w:rPr>
          <w:rFonts w:ascii="Times" w:hAnsi="Times"/>
          <w:sz w:val="20"/>
        </w:rPr>
        <w:tab/>
        <w:t xml:space="preserve">Hasselgren, E., </w:t>
      </w:r>
      <w:r>
        <w:rPr>
          <w:rFonts w:ascii="Times" w:hAnsi="Times"/>
          <w:b/>
          <w:bCs/>
          <w:sz w:val="20"/>
        </w:rPr>
        <w:t>R.M. Clowes</w:t>
      </w:r>
      <w:r>
        <w:rPr>
          <w:rFonts w:ascii="Times" w:hAnsi="Times"/>
          <w:sz w:val="20"/>
        </w:rPr>
        <w:t xml:space="preserve"> and A.J. Calvert.  Propagating rift pseudofaults -- zones of crustal underplating imaged by multichannel seismic reflection data.  </w:t>
      </w:r>
      <w:proofErr w:type="gramStart"/>
      <w:r>
        <w:rPr>
          <w:rFonts w:ascii="Times" w:hAnsi="Times"/>
          <w:sz w:val="20"/>
          <w:u w:val="single"/>
        </w:rPr>
        <w:t>Geophys.</w:t>
      </w:r>
      <w:proofErr w:type="gramEnd"/>
      <w:r>
        <w:rPr>
          <w:rFonts w:ascii="Times" w:hAnsi="Times"/>
          <w:sz w:val="20"/>
          <w:u w:val="single"/>
        </w:rPr>
        <w:t xml:space="preserve"> Res. Lett.</w:t>
      </w:r>
      <w:r>
        <w:rPr>
          <w:rFonts w:ascii="Times" w:hAnsi="Times"/>
          <w:sz w:val="20"/>
        </w:rPr>
        <w:t>, 19, 485-488 (1992).</w:t>
      </w:r>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rPr>
      </w:pPr>
      <w:r>
        <w:rPr>
          <w:rFonts w:ascii="Times" w:hAnsi="Times"/>
          <w:sz w:val="20"/>
        </w:rPr>
        <w:tab/>
        <w:t>54.</w:t>
      </w:r>
      <w:r>
        <w:rPr>
          <w:rFonts w:ascii="Times" w:hAnsi="Times"/>
          <w:sz w:val="20"/>
        </w:rPr>
        <w:tab/>
        <w:t xml:space="preserve">Hole, J.A., </w:t>
      </w:r>
      <w:r>
        <w:rPr>
          <w:rFonts w:ascii="Times" w:hAnsi="Times"/>
          <w:b/>
          <w:bCs/>
          <w:sz w:val="20"/>
        </w:rPr>
        <w:t>R.M. Clowes</w:t>
      </w:r>
      <w:r>
        <w:rPr>
          <w:rFonts w:ascii="Times" w:hAnsi="Times"/>
          <w:sz w:val="20"/>
        </w:rPr>
        <w:t xml:space="preserve"> and R.M. Ellis.  Interface inversion using broadside seismic refraction data and three-dimensional travel time calculations.  </w:t>
      </w:r>
      <w:r>
        <w:rPr>
          <w:rFonts w:ascii="Times" w:hAnsi="Times"/>
          <w:sz w:val="20"/>
          <w:u w:val="single"/>
        </w:rPr>
        <w:t xml:space="preserve">J. Geophys. </w:t>
      </w:r>
      <w:proofErr w:type="gramStart"/>
      <w:r>
        <w:rPr>
          <w:rFonts w:ascii="Times" w:hAnsi="Times"/>
          <w:sz w:val="20"/>
          <w:u w:val="single"/>
        </w:rPr>
        <w:t>Res.</w:t>
      </w:r>
      <w:r>
        <w:rPr>
          <w:rFonts w:ascii="Times" w:hAnsi="Times"/>
          <w:sz w:val="20"/>
        </w:rPr>
        <w:t>, 97, 3417-3429 (1992).</w:t>
      </w:r>
      <w:proofErr w:type="gramEnd"/>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rPr>
      </w:pPr>
      <w:r>
        <w:rPr>
          <w:rFonts w:ascii="Times" w:hAnsi="Times"/>
          <w:sz w:val="20"/>
        </w:rPr>
        <w:tab/>
        <w:t>55.</w:t>
      </w:r>
      <w:r>
        <w:rPr>
          <w:rFonts w:ascii="Times" w:hAnsi="Times"/>
          <w:sz w:val="20"/>
        </w:rPr>
        <w:tab/>
      </w:r>
      <w:smartTag w:uri="urn:schemas-microsoft-com:office:smarttags" w:element="place">
        <w:smartTag w:uri="urn:schemas-microsoft-com:office:smarttags" w:element="City">
          <w:r>
            <w:rPr>
              <w:rFonts w:ascii="Times" w:hAnsi="Times"/>
              <w:sz w:val="20"/>
            </w:rPr>
            <w:t>Dehler</w:t>
          </w:r>
        </w:smartTag>
        <w:r>
          <w:rPr>
            <w:rFonts w:ascii="Times" w:hAnsi="Times"/>
            <w:sz w:val="20"/>
          </w:rPr>
          <w:t xml:space="preserve">, </w:t>
        </w:r>
        <w:smartTag w:uri="urn:schemas-microsoft-com:office:smarttags" w:element="country-region">
          <w:r>
            <w:rPr>
              <w:rFonts w:ascii="Times" w:hAnsi="Times"/>
              <w:sz w:val="20"/>
            </w:rPr>
            <w:t>S.A.</w:t>
          </w:r>
        </w:smartTag>
      </w:smartTag>
      <w:r>
        <w:rPr>
          <w:rFonts w:ascii="Times" w:hAnsi="Times"/>
          <w:sz w:val="20"/>
        </w:rPr>
        <w:t xml:space="preserve"> and </w:t>
      </w:r>
      <w:r>
        <w:rPr>
          <w:rFonts w:ascii="Times" w:hAnsi="Times"/>
          <w:b/>
          <w:bCs/>
          <w:sz w:val="20"/>
        </w:rPr>
        <w:t>R.M. Clowes</w:t>
      </w:r>
      <w:r>
        <w:rPr>
          <w:rFonts w:ascii="Times" w:hAnsi="Times"/>
          <w:sz w:val="20"/>
        </w:rPr>
        <w:t xml:space="preserve">.  </w:t>
      </w:r>
      <w:proofErr w:type="gramStart"/>
      <w:r>
        <w:rPr>
          <w:rFonts w:ascii="Times" w:hAnsi="Times"/>
          <w:sz w:val="20"/>
        </w:rPr>
        <w:t>Integrated geophysical modelling of terranes and other structural features along the western Canadian margin.</w:t>
      </w:r>
      <w:proofErr w:type="gramEnd"/>
      <w:r>
        <w:rPr>
          <w:rFonts w:ascii="Times" w:hAnsi="Times"/>
          <w:sz w:val="20"/>
        </w:rPr>
        <w:t xml:space="preserve">  </w:t>
      </w:r>
      <w:proofErr w:type="gramStart"/>
      <w:r>
        <w:rPr>
          <w:rFonts w:ascii="Times" w:hAnsi="Times"/>
          <w:sz w:val="20"/>
          <w:u w:val="single"/>
        </w:rPr>
        <w:t>Can. J. Earth Sci.</w:t>
      </w:r>
      <w:r>
        <w:rPr>
          <w:rFonts w:ascii="Times" w:hAnsi="Times"/>
          <w:sz w:val="20"/>
        </w:rPr>
        <w:t>, 29, 1492-1508 (1992).</w:t>
      </w:r>
      <w:proofErr w:type="gramEnd"/>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rPr>
      </w:pPr>
      <w:r>
        <w:rPr>
          <w:rFonts w:ascii="Times" w:hAnsi="Times"/>
          <w:sz w:val="20"/>
        </w:rPr>
        <w:tab/>
        <w:t>56.</w:t>
      </w:r>
      <w:r>
        <w:rPr>
          <w:rFonts w:ascii="Times" w:hAnsi="Times"/>
          <w:sz w:val="20"/>
        </w:rPr>
        <w:tab/>
        <w:t xml:space="preserve">Zelt, B.C., R.M. Ellis, </w:t>
      </w:r>
      <w:r>
        <w:rPr>
          <w:rFonts w:ascii="Times" w:hAnsi="Times"/>
          <w:b/>
          <w:bCs/>
          <w:sz w:val="20"/>
        </w:rPr>
        <w:t>R.M. Clowes</w:t>
      </w:r>
      <w:r>
        <w:rPr>
          <w:rFonts w:ascii="Times" w:hAnsi="Times"/>
          <w:sz w:val="20"/>
        </w:rPr>
        <w:t xml:space="preserve"> and 7 others.  Crust and upper mantle structure of the Intermontane belt southern Canadian Cordillera.  </w:t>
      </w:r>
      <w:proofErr w:type="gramStart"/>
      <w:r>
        <w:rPr>
          <w:rFonts w:ascii="Times" w:hAnsi="Times"/>
          <w:sz w:val="20"/>
          <w:u w:val="single"/>
        </w:rPr>
        <w:t>Can. J. Earth Sci.</w:t>
      </w:r>
      <w:r>
        <w:rPr>
          <w:rFonts w:ascii="Times" w:hAnsi="Times"/>
          <w:sz w:val="20"/>
        </w:rPr>
        <w:t>, 29, 1530-1548 (1992).</w:t>
      </w:r>
      <w:proofErr w:type="gramEnd"/>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rPr>
      </w:pPr>
      <w:r>
        <w:rPr>
          <w:rFonts w:ascii="Times" w:hAnsi="Times"/>
          <w:sz w:val="20"/>
        </w:rPr>
        <w:tab/>
        <w:t>57.</w:t>
      </w:r>
      <w:r>
        <w:rPr>
          <w:rFonts w:ascii="Times" w:hAnsi="Times"/>
          <w:sz w:val="20"/>
        </w:rPr>
        <w:tab/>
      </w:r>
      <w:r>
        <w:rPr>
          <w:rFonts w:ascii="Times" w:hAnsi="Times"/>
          <w:b/>
          <w:bCs/>
          <w:sz w:val="20"/>
        </w:rPr>
        <w:t>Clowes, R.M</w:t>
      </w:r>
      <w:r>
        <w:rPr>
          <w:rFonts w:ascii="Times" w:hAnsi="Times"/>
          <w:sz w:val="20"/>
        </w:rPr>
        <w:t xml:space="preserve">. and 7 others.  LITHOPROBE -- New perspectives on crustal evolution.  </w:t>
      </w:r>
      <w:proofErr w:type="gramStart"/>
      <w:r>
        <w:rPr>
          <w:rFonts w:ascii="Times" w:hAnsi="Times"/>
          <w:sz w:val="20"/>
          <w:u w:val="single"/>
        </w:rPr>
        <w:t>Can. J. Earth Sci.</w:t>
      </w:r>
      <w:r>
        <w:rPr>
          <w:rFonts w:ascii="Times" w:hAnsi="Times"/>
          <w:sz w:val="20"/>
        </w:rPr>
        <w:t>, 29, 1813-1864 (1992).</w:t>
      </w:r>
      <w:proofErr w:type="gramEnd"/>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rPr>
      </w:pPr>
      <w:r>
        <w:rPr>
          <w:rFonts w:ascii="Times" w:hAnsi="Times"/>
          <w:sz w:val="20"/>
        </w:rPr>
        <w:tab/>
        <w:t>58.</w:t>
      </w:r>
      <w:r>
        <w:rPr>
          <w:rFonts w:ascii="Times" w:hAnsi="Times"/>
          <w:sz w:val="20"/>
        </w:rPr>
        <w:tab/>
        <w:t xml:space="preserve">Varsek, J.L., F.A. Cook, </w:t>
      </w:r>
      <w:r>
        <w:rPr>
          <w:rFonts w:ascii="Times" w:hAnsi="Times"/>
          <w:b/>
          <w:bCs/>
          <w:sz w:val="20"/>
        </w:rPr>
        <w:t>R.M. Clowes</w:t>
      </w:r>
      <w:r>
        <w:rPr>
          <w:rFonts w:ascii="Times" w:hAnsi="Times"/>
          <w:sz w:val="20"/>
        </w:rPr>
        <w:t xml:space="preserve"> and 5 others.  LITHOPROBE crustal reflection structure of the southern Canadian Cordillera II:  </w:t>
      </w:r>
      <w:smartTag w:uri="urn:schemas-microsoft-com:office:smarttags" w:element="place">
        <w:r>
          <w:rPr>
            <w:rFonts w:ascii="Times" w:hAnsi="Times"/>
            <w:sz w:val="20"/>
          </w:rPr>
          <w:t>Coast Mountains</w:t>
        </w:r>
      </w:smartTag>
      <w:r>
        <w:rPr>
          <w:rFonts w:ascii="Times" w:hAnsi="Times"/>
          <w:sz w:val="20"/>
        </w:rPr>
        <w:t xml:space="preserve"> transect.  </w:t>
      </w:r>
      <w:proofErr w:type="gramStart"/>
      <w:r>
        <w:rPr>
          <w:rFonts w:ascii="Times" w:hAnsi="Times"/>
          <w:sz w:val="20"/>
          <w:u w:val="single"/>
        </w:rPr>
        <w:t>Tectonics</w:t>
      </w:r>
      <w:r>
        <w:rPr>
          <w:rFonts w:ascii="Times" w:hAnsi="Times"/>
          <w:sz w:val="20"/>
        </w:rPr>
        <w:t>, 12, 334-360 (1993).</w:t>
      </w:r>
      <w:proofErr w:type="gramEnd"/>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rPr>
      </w:pPr>
      <w:r>
        <w:rPr>
          <w:rFonts w:ascii="Times" w:hAnsi="Times"/>
          <w:sz w:val="20"/>
        </w:rPr>
        <w:tab/>
        <w:t>59.</w:t>
      </w:r>
      <w:r>
        <w:rPr>
          <w:rFonts w:ascii="Times" w:hAnsi="Times"/>
          <w:sz w:val="20"/>
        </w:rPr>
        <w:tab/>
      </w:r>
      <w:r>
        <w:rPr>
          <w:rFonts w:ascii="Times" w:hAnsi="Times"/>
          <w:b/>
          <w:bCs/>
          <w:sz w:val="20"/>
        </w:rPr>
        <w:t>Clowes, R.M</w:t>
      </w:r>
      <w:r>
        <w:rPr>
          <w:rFonts w:ascii="Times" w:hAnsi="Times"/>
          <w:sz w:val="20"/>
        </w:rPr>
        <w:t xml:space="preserve">.  </w:t>
      </w:r>
      <w:proofErr w:type="gramStart"/>
      <w:r>
        <w:rPr>
          <w:rFonts w:ascii="Times" w:hAnsi="Times"/>
          <w:sz w:val="20"/>
        </w:rPr>
        <w:t>Variations in continental crustal structure in Canada from LITHOPROBE seismic reflection and other data.</w:t>
      </w:r>
      <w:proofErr w:type="gramEnd"/>
      <w:r>
        <w:rPr>
          <w:rFonts w:ascii="Times" w:hAnsi="Times"/>
          <w:sz w:val="20"/>
        </w:rPr>
        <w:t xml:space="preserve">  </w:t>
      </w:r>
      <w:r>
        <w:rPr>
          <w:rFonts w:ascii="Times" w:hAnsi="Times"/>
          <w:sz w:val="20"/>
          <w:u w:val="single"/>
        </w:rPr>
        <w:t>Tectonophysics</w:t>
      </w:r>
      <w:proofErr w:type="gramStart"/>
      <w:r>
        <w:rPr>
          <w:rFonts w:ascii="Times" w:hAnsi="Times"/>
          <w:sz w:val="20"/>
        </w:rPr>
        <w:t>,  219</w:t>
      </w:r>
      <w:proofErr w:type="gramEnd"/>
      <w:r>
        <w:rPr>
          <w:rFonts w:ascii="Times" w:hAnsi="Times"/>
          <w:sz w:val="20"/>
        </w:rPr>
        <w:t>, 1-27 (1993).</w:t>
      </w:r>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rPr>
      </w:pPr>
      <w:r>
        <w:rPr>
          <w:rFonts w:ascii="Times" w:hAnsi="Times"/>
          <w:sz w:val="20"/>
        </w:rPr>
        <w:tab/>
        <w:t>60.</w:t>
      </w:r>
      <w:r>
        <w:rPr>
          <w:rFonts w:ascii="Times" w:hAnsi="Times"/>
          <w:sz w:val="20"/>
        </w:rPr>
        <w:tab/>
        <w:t xml:space="preserve">Lucas, S.B., A. Green, Z. Hajnal, D. White, J. Lewry, K. Ashton, W. Weber and </w:t>
      </w:r>
      <w:r>
        <w:rPr>
          <w:rFonts w:ascii="Times" w:hAnsi="Times"/>
          <w:b/>
          <w:bCs/>
          <w:sz w:val="20"/>
        </w:rPr>
        <w:t>R. Clowes</w:t>
      </w:r>
      <w:r>
        <w:rPr>
          <w:rFonts w:ascii="Times" w:hAnsi="Times"/>
          <w:sz w:val="20"/>
        </w:rPr>
        <w:t xml:space="preserve">.  Deep seismic profile across a Proterozoic collision zone: surprises at depth.  </w:t>
      </w:r>
      <w:proofErr w:type="gramStart"/>
      <w:r>
        <w:rPr>
          <w:rFonts w:ascii="Times" w:hAnsi="Times"/>
          <w:sz w:val="20"/>
          <w:u w:val="single"/>
        </w:rPr>
        <w:t>Nature</w:t>
      </w:r>
      <w:r>
        <w:rPr>
          <w:rFonts w:ascii="Times" w:hAnsi="Times"/>
          <w:i/>
          <w:sz w:val="20"/>
        </w:rPr>
        <w:t xml:space="preserve">, </w:t>
      </w:r>
      <w:r>
        <w:rPr>
          <w:rFonts w:ascii="Times" w:hAnsi="Times"/>
          <w:sz w:val="20"/>
        </w:rPr>
        <w:t>363, 339-342 (1993).</w:t>
      </w:r>
      <w:proofErr w:type="gramEnd"/>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rPr>
      </w:pPr>
      <w:r>
        <w:rPr>
          <w:rFonts w:ascii="Times" w:hAnsi="Times"/>
          <w:sz w:val="20"/>
        </w:rPr>
        <w:tab/>
        <w:t>61.</w:t>
      </w:r>
      <w:r>
        <w:rPr>
          <w:rFonts w:ascii="Times" w:hAnsi="Times"/>
          <w:sz w:val="20"/>
        </w:rPr>
        <w:tab/>
        <w:t xml:space="preserve">Cudrak, C.F. and </w:t>
      </w:r>
      <w:r>
        <w:rPr>
          <w:rFonts w:ascii="Times" w:hAnsi="Times"/>
          <w:b/>
          <w:bCs/>
          <w:sz w:val="20"/>
        </w:rPr>
        <w:t>R.M. Clowes</w:t>
      </w:r>
      <w:r>
        <w:rPr>
          <w:rFonts w:ascii="Times" w:hAnsi="Times"/>
          <w:sz w:val="20"/>
        </w:rPr>
        <w:t xml:space="preserve">.  </w:t>
      </w:r>
      <w:proofErr w:type="gramStart"/>
      <w:r>
        <w:rPr>
          <w:rFonts w:ascii="Times" w:hAnsi="Times"/>
          <w:sz w:val="20"/>
        </w:rPr>
        <w:t>Crustal structure of Endeavor Ridge segment, Juan de Fuca Ridge, from a seismic refraction survey.</w:t>
      </w:r>
      <w:proofErr w:type="gramEnd"/>
      <w:r>
        <w:rPr>
          <w:rFonts w:ascii="Times" w:hAnsi="Times"/>
          <w:sz w:val="20"/>
        </w:rPr>
        <w:t xml:space="preserve">  </w:t>
      </w:r>
      <w:r>
        <w:rPr>
          <w:rFonts w:ascii="Times" w:hAnsi="Times"/>
          <w:sz w:val="20"/>
          <w:u w:val="single"/>
        </w:rPr>
        <w:t xml:space="preserve">J. Geophys. </w:t>
      </w:r>
      <w:proofErr w:type="gramStart"/>
      <w:r>
        <w:rPr>
          <w:rFonts w:ascii="Times" w:hAnsi="Times"/>
          <w:sz w:val="20"/>
          <w:u w:val="single"/>
        </w:rPr>
        <w:t>Res.</w:t>
      </w:r>
      <w:r>
        <w:rPr>
          <w:rFonts w:ascii="Times" w:hAnsi="Times"/>
          <w:i/>
          <w:sz w:val="20"/>
        </w:rPr>
        <w:t xml:space="preserve">, </w:t>
      </w:r>
      <w:r>
        <w:rPr>
          <w:rFonts w:ascii="Times" w:hAnsi="Times"/>
          <w:sz w:val="20"/>
        </w:rPr>
        <w:t>98, 6329-6349 (1993).</w:t>
      </w:r>
      <w:proofErr w:type="gramEnd"/>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rPr>
      </w:pPr>
      <w:r>
        <w:rPr>
          <w:rFonts w:ascii="Times" w:hAnsi="Times"/>
          <w:sz w:val="20"/>
        </w:rPr>
        <w:tab/>
        <w:t>62.</w:t>
      </w:r>
      <w:r>
        <w:rPr>
          <w:rFonts w:ascii="Times" w:hAnsi="Times"/>
          <w:sz w:val="20"/>
        </w:rPr>
        <w:tab/>
        <w:t xml:space="preserve">Zelt, B.C., R.M. Ellis and </w:t>
      </w:r>
      <w:r>
        <w:rPr>
          <w:rFonts w:ascii="Times" w:hAnsi="Times"/>
          <w:b/>
          <w:bCs/>
          <w:sz w:val="20"/>
        </w:rPr>
        <w:t>R.M. Clowes</w:t>
      </w:r>
      <w:r>
        <w:rPr>
          <w:rFonts w:ascii="Times" w:hAnsi="Times"/>
          <w:sz w:val="20"/>
        </w:rPr>
        <w:t xml:space="preserve">.  Crustal velocity structure in the eastern Insular and southernmost Coast belts, Canadian Cordillera.  </w:t>
      </w:r>
      <w:proofErr w:type="gramStart"/>
      <w:r>
        <w:rPr>
          <w:rFonts w:ascii="Times" w:hAnsi="Times"/>
          <w:sz w:val="20"/>
          <w:u w:val="single"/>
        </w:rPr>
        <w:t>Can. J. Earth Sci.</w:t>
      </w:r>
      <w:r>
        <w:rPr>
          <w:rFonts w:ascii="Times" w:hAnsi="Times"/>
          <w:sz w:val="20"/>
        </w:rPr>
        <w:t>, 30, 1014-1027 (1993).</w:t>
      </w:r>
      <w:proofErr w:type="gramEnd"/>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rPr>
      </w:pPr>
      <w:r>
        <w:rPr>
          <w:rFonts w:ascii="Times" w:hAnsi="Times"/>
          <w:sz w:val="20"/>
        </w:rPr>
        <w:tab/>
        <w:t>63.</w:t>
      </w:r>
      <w:r>
        <w:rPr>
          <w:rFonts w:ascii="Times" w:hAnsi="Times"/>
          <w:sz w:val="20"/>
        </w:rPr>
        <w:tab/>
        <w:t xml:space="preserve">Fuis, G.S. and </w:t>
      </w:r>
      <w:r>
        <w:rPr>
          <w:rFonts w:ascii="Times" w:hAnsi="Times"/>
          <w:b/>
          <w:bCs/>
          <w:sz w:val="20"/>
        </w:rPr>
        <w:t>R.M. Clowes</w:t>
      </w:r>
      <w:r>
        <w:rPr>
          <w:rFonts w:ascii="Times" w:hAnsi="Times"/>
          <w:sz w:val="20"/>
        </w:rPr>
        <w:t xml:space="preserve">.  Comparison of deep structure along three transects of the western North American continental margin.  </w:t>
      </w:r>
      <w:proofErr w:type="gramStart"/>
      <w:r>
        <w:rPr>
          <w:rFonts w:ascii="Times" w:hAnsi="Times"/>
          <w:sz w:val="20"/>
          <w:u w:val="single"/>
        </w:rPr>
        <w:t>Tectonics</w:t>
      </w:r>
      <w:r>
        <w:rPr>
          <w:rFonts w:ascii="Times" w:hAnsi="Times"/>
          <w:sz w:val="20"/>
        </w:rPr>
        <w:t>, 12, 1420-1435 (1993).</w:t>
      </w:r>
      <w:proofErr w:type="gramEnd"/>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rPr>
      </w:pPr>
      <w:r>
        <w:rPr>
          <w:rFonts w:ascii="Times" w:hAnsi="Times"/>
          <w:sz w:val="20"/>
        </w:rPr>
        <w:tab/>
        <w:t>64.</w:t>
      </w:r>
      <w:r>
        <w:rPr>
          <w:rFonts w:ascii="Times" w:hAnsi="Times"/>
          <w:sz w:val="20"/>
        </w:rPr>
        <w:tab/>
        <w:t xml:space="preserve">Hole, J.A., </w:t>
      </w:r>
      <w:r>
        <w:rPr>
          <w:rFonts w:ascii="Times" w:hAnsi="Times"/>
          <w:b/>
          <w:bCs/>
          <w:sz w:val="20"/>
        </w:rPr>
        <w:t>R.M. Clowes</w:t>
      </w:r>
      <w:r>
        <w:rPr>
          <w:rFonts w:ascii="Times" w:hAnsi="Times"/>
          <w:sz w:val="20"/>
        </w:rPr>
        <w:t xml:space="preserve"> and R.M. Ellis.  Interpretation of three-dimensional seismic refraction data from western </w:t>
      </w:r>
      <w:smartTag w:uri="urn:schemas-microsoft-com:office:smarttags" w:element="City">
        <w:r>
          <w:rPr>
            <w:rFonts w:ascii="Times" w:hAnsi="Times"/>
            <w:sz w:val="20"/>
          </w:rPr>
          <w:t>Hecate Strait</w:t>
        </w:r>
      </w:smartTag>
      <w:r>
        <w:rPr>
          <w:rFonts w:ascii="Times" w:hAnsi="Times"/>
          <w:sz w:val="20"/>
        </w:rPr>
        <w:t xml:space="preserve">, </w:t>
      </w:r>
      <w:smartTag w:uri="urn:schemas-microsoft-com:office:smarttags" w:element="State">
        <w:r>
          <w:rPr>
            <w:rFonts w:ascii="Times" w:hAnsi="Times"/>
            <w:sz w:val="20"/>
          </w:rPr>
          <w:t>British Columbia</w:t>
        </w:r>
      </w:smartTag>
      <w:r>
        <w:rPr>
          <w:rFonts w:ascii="Times" w:hAnsi="Times"/>
          <w:sz w:val="20"/>
        </w:rPr>
        <w:t xml:space="preserve">: Structure of the </w:t>
      </w:r>
      <w:smartTag w:uri="urn:schemas-microsoft-com:office:smarttags" w:element="place">
        <w:smartTag w:uri="urn:schemas-microsoft-com:office:smarttags" w:element="PlaceName">
          <w:r>
            <w:rPr>
              <w:rFonts w:ascii="Times" w:hAnsi="Times"/>
              <w:sz w:val="20"/>
            </w:rPr>
            <w:t>Queen</w:t>
          </w:r>
        </w:smartTag>
        <w:r>
          <w:rPr>
            <w:rFonts w:ascii="Times" w:hAnsi="Times"/>
            <w:sz w:val="20"/>
          </w:rPr>
          <w:t xml:space="preserve"> </w:t>
        </w:r>
        <w:smartTag w:uri="urn:schemas-microsoft-com:office:smarttags" w:element="PlaceName">
          <w:r>
            <w:rPr>
              <w:rFonts w:ascii="Times" w:hAnsi="Times"/>
              <w:sz w:val="20"/>
            </w:rPr>
            <w:t>Charlotte</w:t>
          </w:r>
        </w:smartTag>
        <w:r>
          <w:rPr>
            <w:rFonts w:ascii="Times" w:hAnsi="Times"/>
            <w:sz w:val="20"/>
          </w:rPr>
          <w:t xml:space="preserve"> </w:t>
        </w:r>
        <w:smartTag w:uri="urn:schemas-microsoft-com:office:smarttags" w:element="PlaceName">
          <w:r>
            <w:rPr>
              <w:rFonts w:ascii="Times" w:hAnsi="Times"/>
              <w:sz w:val="20"/>
            </w:rPr>
            <w:t>Basin</w:t>
          </w:r>
        </w:smartTag>
      </w:smartTag>
      <w:r>
        <w:rPr>
          <w:rFonts w:ascii="Times" w:hAnsi="Times"/>
          <w:sz w:val="20"/>
        </w:rPr>
        <w:t xml:space="preserve">.  </w:t>
      </w:r>
      <w:proofErr w:type="gramStart"/>
      <w:r>
        <w:rPr>
          <w:rFonts w:ascii="Times" w:hAnsi="Times"/>
          <w:sz w:val="20"/>
          <w:u w:val="single"/>
        </w:rPr>
        <w:t>Can. J. Earth Sci.</w:t>
      </w:r>
      <w:r>
        <w:rPr>
          <w:rFonts w:ascii="Times" w:hAnsi="Times"/>
          <w:sz w:val="20"/>
        </w:rPr>
        <w:t>, 30, 1427-1439 (1993).</w:t>
      </w:r>
      <w:proofErr w:type="gramEnd"/>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rPr>
      </w:pPr>
      <w:r>
        <w:rPr>
          <w:rFonts w:ascii="Times" w:hAnsi="Times"/>
          <w:sz w:val="20"/>
        </w:rPr>
        <w:tab/>
        <w:t>65.</w:t>
      </w:r>
      <w:r>
        <w:rPr>
          <w:rFonts w:ascii="Times" w:hAnsi="Times"/>
          <w:sz w:val="20"/>
        </w:rPr>
        <w:tab/>
        <w:t xml:space="preserve">Hole, J.A., </w:t>
      </w:r>
      <w:r>
        <w:rPr>
          <w:rFonts w:ascii="Times" w:hAnsi="Times"/>
          <w:b/>
          <w:bCs/>
          <w:sz w:val="20"/>
        </w:rPr>
        <w:t>R.M. Clowes</w:t>
      </w:r>
      <w:r>
        <w:rPr>
          <w:rFonts w:ascii="Times" w:hAnsi="Times"/>
          <w:sz w:val="20"/>
        </w:rPr>
        <w:t xml:space="preserve"> and R.M. Ellis.  Interpretation of three-dimensional seismic refraction data from western </w:t>
      </w:r>
      <w:smartTag w:uri="urn:schemas-microsoft-com:office:smarttags" w:element="place">
        <w:smartTag w:uri="urn:schemas-microsoft-com:office:smarttags" w:element="City">
          <w:r>
            <w:rPr>
              <w:rFonts w:ascii="Times" w:hAnsi="Times"/>
              <w:sz w:val="20"/>
            </w:rPr>
            <w:t>Hecate Strait</w:t>
          </w:r>
        </w:smartTag>
        <w:r>
          <w:rPr>
            <w:rFonts w:ascii="Times" w:hAnsi="Times"/>
            <w:sz w:val="20"/>
          </w:rPr>
          <w:t xml:space="preserve">, </w:t>
        </w:r>
        <w:smartTag w:uri="urn:schemas-microsoft-com:office:smarttags" w:element="State">
          <w:r>
            <w:rPr>
              <w:rFonts w:ascii="Times" w:hAnsi="Times"/>
              <w:sz w:val="20"/>
            </w:rPr>
            <w:t>British Columbia</w:t>
          </w:r>
        </w:smartTag>
      </w:smartTag>
      <w:r>
        <w:rPr>
          <w:rFonts w:ascii="Times" w:hAnsi="Times"/>
          <w:sz w:val="20"/>
        </w:rPr>
        <w:t xml:space="preserve">: Structure of the crust.  </w:t>
      </w:r>
      <w:proofErr w:type="gramStart"/>
      <w:r>
        <w:rPr>
          <w:rFonts w:ascii="Times" w:hAnsi="Times"/>
          <w:sz w:val="20"/>
          <w:u w:val="single"/>
        </w:rPr>
        <w:t>Can. J. Earth Sci.</w:t>
      </w:r>
      <w:r>
        <w:rPr>
          <w:rFonts w:ascii="Times" w:hAnsi="Times"/>
          <w:sz w:val="20"/>
        </w:rPr>
        <w:t>, 30, 1440-1452 (1993).</w:t>
      </w:r>
      <w:proofErr w:type="gramEnd"/>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rPr>
      </w:pPr>
      <w:r>
        <w:rPr>
          <w:rFonts w:ascii="Times" w:hAnsi="Times"/>
          <w:sz w:val="20"/>
        </w:rPr>
        <w:tab/>
        <w:t>66.</w:t>
      </w:r>
      <w:r>
        <w:rPr>
          <w:rFonts w:ascii="Times" w:hAnsi="Times"/>
          <w:sz w:val="20"/>
        </w:rPr>
        <w:tab/>
        <w:t xml:space="preserve">O'Leary, D.M., </w:t>
      </w:r>
      <w:r>
        <w:rPr>
          <w:rFonts w:ascii="Times" w:hAnsi="Times"/>
          <w:b/>
          <w:bCs/>
          <w:sz w:val="20"/>
        </w:rPr>
        <w:t>R.M. Clowes</w:t>
      </w:r>
      <w:r>
        <w:rPr>
          <w:rFonts w:ascii="Times" w:hAnsi="Times"/>
          <w:sz w:val="20"/>
        </w:rPr>
        <w:t xml:space="preserve"> and R.M. Ellis.  </w:t>
      </w:r>
      <w:proofErr w:type="gramStart"/>
      <w:r>
        <w:rPr>
          <w:rFonts w:ascii="Times" w:hAnsi="Times"/>
          <w:sz w:val="20"/>
        </w:rPr>
        <w:t>Crustal velocity structure in the southern Coast Belt, British Columbia.</w:t>
      </w:r>
      <w:proofErr w:type="gramEnd"/>
      <w:r>
        <w:rPr>
          <w:rFonts w:ascii="Times" w:hAnsi="Times"/>
          <w:sz w:val="20"/>
        </w:rPr>
        <w:t xml:space="preserve">  </w:t>
      </w:r>
      <w:proofErr w:type="gramStart"/>
      <w:r>
        <w:rPr>
          <w:rFonts w:ascii="Times" w:hAnsi="Times"/>
          <w:sz w:val="20"/>
          <w:u w:val="single"/>
        </w:rPr>
        <w:t>Can. J. Earth Sci.</w:t>
      </w:r>
      <w:r>
        <w:rPr>
          <w:rFonts w:ascii="Times" w:hAnsi="Times"/>
          <w:sz w:val="20"/>
        </w:rPr>
        <w:t>, 30, 2389-2403 (1993).</w:t>
      </w:r>
      <w:proofErr w:type="gramEnd"/>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rPr>
      </w:pPr>
      <w:r>
        <w:rPr>
          <w:rFonts w:ascii="Times" w:hAnsi="Times"/>
          <w:sz w:val="20"/>
        </w:rPr>
        <w:tab/>
        <w:t>67.</w:t>
      </w:r>
      <w:r>
        <w:rPr>
          <w:rFonts w:ascii="Times" w:hAnsi="Times"/>
          <w:sz w:val="20"/>
        </w:rPr>
        <w:tab/>
        <w:t xml:space="preserve">White, D.J. and </w:t>
      </w:r>
      <w:r>
        <w:rPr>
          <w:rFonts w:ascii="Times" w:hAnsi="Times"/>
          <w:b/>
          <w:bCs/>
          <w:sz w:val="20"/>
        </w:rPr>
        <w:t>R.M. Clowes</w:t>
      </w:r>
      <w:r>
        <w:rPr>
          <w:rFonts w:ascii="Times" w:hAnsi="Times"/>
          <w:sz w:val="20"/>
        </w:rPr>
        <w:t xml:space="preserve">.  </w:t>
      </w:r>
      <w:proofErr w:type="gramStart"/>
      <w:r>
        <w:rPr>
          <w:rFonts w:ascii="Times" w:hAnsi="Times"/>
          <w:sz w:val="20"/>
        </w:rPr>
        <w:t>Seismic attenuation structure beneath the Juan de Fuca Ridge from tomographic inversion of amplitudes.</w:t>
      </w:r>
      <w:proofErr w:type="gramEnd"/>
      <w:r>
        <w:rPr>
          <w:rFonts w:ascii="Times" w:hAnsi="Times"/>
          <w:sz w:val="20"/>
        </w:rPr>
        <w:t xml:space="preserve">  </w:t>
      </w:r>
      <w:r>
        <w:rPr>
          <w:rFonts w:ascii="Times" w:hAnsi="Times"/>
          <w:sz w:val="20"/>
          <w:u w:val="single"/>
        </w:rPr>
        <w:t xml:space="preserve">J. Geophys. </w:t>
      </w:r>
      <w:proofErr w:type="gramStart"/>
      <w:r>
        <w:rPr>
          <w:rFonts w:ascii="Times" w:hAnsi="Times"/>
          <w:sz w:val="20"/>
          <w:u w:val="single"/>
        </w:rPr>
        <w:t>Res.</w:t>
      </w:r>
      <w:r>
        <w:rPr>
          <w:rFonts w:ascii="Times" w:hAnsi="Times"/>
          <w:sz w:val="20"/>
        </w:rPr>
        <w:t>, 99, 3043-3056 (1994).</w:t>
      </w:r>
      <w:proofErr w:type="gramEnd"/>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rPr>
      </w:pPr>
      <w:r>
        <w:rPr>
          <w:rFonts w:ascii="Times" w:hAnsi="Times"/>
          <w:sz w:val="20"/>
        </w:rPr>
        <w:tab/>
        <w:t>68.</w:t>
      </w:r>
      <w:r>
        <w:rPr>
          <w:rFonts w:ascii="Times" w:hAnsi="Times"/>
          <w:sz w:val="20"/>
        </w:rPr>
        <w:tab/>
      </w:r>
      <w:r>
        <w:rPr>
          <w:rFonts w:ascii="Times" w:hAnsi="Times"/>
          <w:b/>
          <w:bCs/>
          <w:sz w:val="20"/>
        </w:rPr>
        <w:t>Clowes, R.M.</w:t>
      </w:r>
      <w:r>
        <w:rPr>
          <w:rFonts w:ascii="Times" w:hAnsi="Times"/>
          <w:sz w:val="20"/>
        </w:rPr>
        <w:t xml:space="preserve">  LITHOPROBE - geoscience probing of inner space leads to new developments for mining exploration.  </w:t>
      </w:r>
      <w:proofErr w:type="gramStart"/>
      <w:r>
        <w:rPr>
          <w:rFonts w:ascii="Times" w:hAnsi="Times"/>
          <w:sz w:val="20"/>
          <w:u w:val="single"/>
        </w:rPr>
        <w:t>CIM Bulletin</w:t>
      </w:r>
      <w:r>
        <w:rPr>
          <w:rFonts w:ascii="Times" w:hAnsi="Times"/>
          <w:sz w:val="20"/>
        </w:rPr>
        <w:t>, 87, 36-48 (1994).</w:t>
      </w:r>
      <w:proofErr w:type="gramEnd"/>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rPr>
      </w:pPr>
      <w:r>
        <w:rPr>
          <w:rFonts w:ascii="Times" w:hAnsi="Times"/>
          <w:sz w:val="20"/>
        </w:rPr>
        <w:tab/>
        <w:t>69.</w:t>
      </w:r>
      <w:r>
        <w:rPr>
          <w:rFonts w:ascii="Times" w:hAnsi="Times"/>
          <w:sz w:val="20"/>
        </w:rPr>
        <w:tab/>
        <w:t xml:space="preserve">Marillier, F., B. Roberts, J. Hall, K. Louden, I. Reid, S. Hughes, H. Lu, T. Coté, </w:t>
      </w:r>
      <w:r>
        <w:rPr>
          <w:rFonts w:ascii="Times" w:hAnsi="Times"/>
          <w:b/>
          <w:bCs/>
          <w:sz w:val="20"/>
        </w:rPr>
        <w:t>R.M. Clowes</w:t>
      </w:r>
      <w:r>
        <w:rPr>
          <w:rFonts w:ascii="Times" w:hAnsi="Times"/>
          <w:sz w:val="20"/>
        </w:rPr>
        <w:t xml:space="preserve"> and 6 others.  </w:t>
      </w:r>
      <w:proofErr w:type="gramStart"/>
      <w:r>
        <w:rPr>
          <w:rFonts w:ascii="Times" w:hAnsi="Times"/>
          <w:sz w:val="20"/>
        </w:rPr>
        <w:t>Lithoprobe East onshore-offshore seismic refraction survey - constraints on interpretation of reflection data in the Newfoundland Appalachians.</w:t>
      </w:r>
      <w:proofErr w:type="gramEnd"/>
      <w:r>
        <w:rPr>
          <w:rFonts w:ascii="Times" w:hAnsi="Times"/>
          <w:sz w:val="20"/>
        </w:rPr>
        <w:t xml:space="preserve">  </w:t>
      </w:r>
      <w:proofErr w:type="gramStart"/>
      <w:r>
        <w:rPr>
          <w:rFonts w:ascii="Times" w:hAnsi="Times"/>
          <w:sz w:val="20"/>
          <w:u w:val="single"/>
        </w:rPr>
        <w:t>Tectonophysics</w:t>
      </w:r>
      <w:r>
        <w:rPr>
          <w:rFonts w:ascii="Times" w:hAnsi="Times"/>
          <w:sz w:val="20"/>
        </w:rPr>
        <w:t>, 232, 43-58 (1994).</w:t>
      </w:r>
      <w:proofErr w:type="gramEnd"/>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rPr>
      </w:pPr>
      <w:r>
        <w:rPr>
          <w:rFonts w:ascii="Times" w:hAnsi="Times"/>
          <w:sz w:val="20"/>
        </w:rPr>
        <w:tab/>
        <w:t>70.</w:t>
      </w:r>
      <w:r>
        <w:rPr>
          <w:rFonts w:ascii="Times" w:hAnsi="Times"/>
          <w:sz w:val="20"/>
        </w:rPr>
        <w:tab/>
        <w:t xml:space="preserve">Lucas, S.B., D. White, Z. Hajnal, J. Lewry, A. Green, </w:t>
      </w:r>
      <w:r>
        <w:rPr>
          <w:rFonts w:ascii="Times" w:hAnsi="Times"/>
          <w:b/>
          <w:bCs/>
          <w:sz w:val="20"/>
        </w:rPr>
        <w:t>R.M. Clowes</w:t>
      </w:r>
      <w:r>
        <w:rPr>
          <w:rFonts w:ascii="Times" w:hAnsi="Times"/>
          <w:sz w:val="20"/>
        </w:rPr>
        <w:t xml:space="preserve"> and 7 others.  </w:t>
      </w:r>
      <w:proofErr w:type="gramStart"/>
      <w:r>
        <w:rPr>
          <w:rFonts w:ascii="Times" w:hAnsi="Times"/>
          <w:sz w:val="20"/>
        </w:rPr>
        <w:t>Three dimensional collisional structure of the Trans-Hudson Orogen, Canada.</w:t>
      </w:r>
      <w:proofErr w:type="gramEnd"/>
      <w:r>
        <w:rPr>
          <w:rFonts w:ascii="Times" w:hAnsi="Times"/>
          <w:sz w:val="20"/>
        </w:rPr>
        <w:t xml:space="preserve">  </w:t>
      </w:r>
      <w:proofErr w:type="gramStart"/>
      <w:r>
        <w:rPr>
          <w:rFonts w:ascii="Times" w:hAnsi="Times"/>
          <w:sz w:val="20"/>
          <w:u w:val="single"/>
        </w:rPr>
        <w:t>Tectonophysics</w:t>
      </w:r>
      <w:r>
        <w:rPr>
          <w:rFonts w:ascii="Times" w:hAnsi="Times"/>
          <w:sz w:val="20"/>
        </w:rPr>
        <w:t>, 232, 161-178 (1994).</w:t>
      </w:r>
      <w:proofErr w:type="gramEnd"/>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rPr>
      </w:pPr>
      <w:r>
        <w:rPr>
          <w:rFonts w:ascii="Times" w:hAnsi="Times"/>
          <w:sz w:val="20"/>
        </w:rPr>
        <w:tab/>
        <w:t>71.</w:t>
      </w:r>
      <w:r>
        <w:rPr>
          <w:rFonts w:ascii="Times" w:hAnsi="Times"/>
          <w:sz w:val="20"/>
        </w:rPr>
        <w:tab/>
        <w:t xml:space="preserve">Lewry, J.F., Z. Hajnal, A. Green, S. Lucas, D. White, M. Stauffer, K. Ashton, W. Weber and </w:t>
      </w:r>
      <w:r>
        <w:rPr>
          <w:rFonts w:ascii="Times" w:hAnsi="Times"/>
          <w:b/>
          <w:bCs/>
          <w:sz w:val="20"/>
        </w:rPr>
        <w:t>R.M. Clowes</w:t>
      </w:r>
      <w:r>
        <w:rPr>
          <w:rFonts w:ascii="Times" w:hAnsi="Times"/>
          <w:sz w:val="20"/>
        </w:rPr>
        <w:t xml:space="preserve">.  Structure of a Paleoproterozoic continent - continent collision zone:  a LITHOPROBE seismic reflection profile across the Trans-Hudson Orogen, </w:t>
      </w:r>
      <w:smartTag w:uri="urn:schemas-microsoft-com:office:smarttags" w:element="country-region">
        <w:smartTag w:uri="urn:schemas-microsoft-com:office:smarttags" w:element="place">
          <w:r>
            <w:rPr>
              <w:rFonts w:ascii="Times" w:hAnsi="Times"/>
              <w:sz w:val="20"/>
            </w:rPr>
            <w:t>Canada</w:t>
          </w:r>
        </w:smartTag>
      </w:smartTag>
      <w:r>
        <w:rPr>
          <w:rFonts w:ascii="Times" w:hAnsi="Times"/>
          <w:sz w:val="20"/>
        </w:rPr>
        <w:t xml:space="preserve">.  </w:t>
      </w:r>
      <w:proofErr w:type="gramStart"/>
      <w:r>
        <w:rPr>
          <w:rFonts w:ascii="Times" w:hAnsi="Times"/>
          <w:sz w:val="20"/>
          <w:u w:val="single"/>
        </w:rPr>
        <w:t>Tectonophysics</w:t>
      </w:r>
      <w:r>
        <w:rPr>
          <w:rFonts w:ascii="Times" w:hAnsi="Times"/>
          <w:sz w:val="20"/>
        </w:rPr>
        <w:t>, 232, 143-160 (1994).</w:t>
      </w:r>
      <w:proofErr w:type="gramEnd"/>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rPr>
      </w:pPr>
      <w:r>
        <w:rPr>
          <w:rFonts w:ascii="Times" w:hAnsi="Times"/>
          <w:sz w:val="20"/>
        </w:rPr>
        <w:tab/>
        <w:t>72.</w:t>
      </w:r>
      <w:r>
        <w:rPr>
          <w:rFonts w:ascii="Times" w:hAnsi="Times"/>
          <w:sz w:val="20"/>
        </w:rPr>
        <w:tab/>
        <w:t xml:space="preserve">Kanasewich, E.R., M.J.A. Burianyk, R.M. Ellis, </w:t>
      </w:r>
      <w:r>
        <w:rPr>
          <w:rFonts w:ascii="Times" w:hAnsi="Times"/>
          <w:b/>
          <w:bCs/>
          <w:sz w:val="20"/>
        </w:rPr>
        <w:t>R.M. Clowes</w:t>
      </w:r>
      <w:r>
        <w:rPr>
          <w:rFonts w:ascii="Times" w:hAnsi="Times"/>
          <w:sz w:val="20"/>
        </w:rPr>
        <w:t xml:space="preserve"> and 5 others.  </w:t>
      </w:r>
      <w:proofErr w:type="gramStart"/>
      <w:r>
        <w:rPr>
          <w:rFonts w:ascii="Times" w:hAnsi="Times"/>
          <w:sz w:val="20"/>
        </w:rPr>
        <w:t>Crustal velocity structure of the Omineca Belt, southeastern Canadian Cordillera.</w:t>
      </w:r>
      <w:proofErr w:type="gramEnd"/>
      <w:r>
        <w:rPr>
          <w:rFonts w:ascii="Times" w:hAnsi="Times"/>
          <w:sz w:val="20"/>
        </w:rPr>
        <w:t xml:space="preserve">  </w:t>
      </w:r>
      <w:r>
        <w:rPr>
          <w:rFonts w:ascii="Times" w:hAnsi="Times"/>
          <w:sz w:val="20"/>
          <w:u w:val="single"/>
        </w:rPr>
        <w:t xml:space="preserve">J. Geophys. </w:t>
      </w:r>
      <w:proofErr w:type="gramStart"/>
      <w:r>
        <w:rPr>
          <w:rFonts w:ascii="Times" w:hAnsi="Times"/>
          <w:sz w:val="20"/>
          <w:u w:val="single"/>
        </w:rPr>
        <w:t>Res.</w:t>
      </w:r>
      <w:r>
        <w:rPr>
          <w:rFonts w:ascii="Times" w:hAnsi="Times"/>
          <w:sz w:val="20"/>
        </w:rPr>
        <w:t>, 99, 2653-2670 (1994).</w:t>
      </w:r>
      <w:proofErr w:type="gramEnd"/>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09"/>
          <w:tab w:val="left" w:pos="1134"/>
        </w:tabs>
        <w:spacing w:line="240" w:lineRule="exact"/>
        <w:ind w:left="1134" w:hanging="1134"/>
        <w:rPr>
          <w:rFonts w:ascii="Times" w:hAnsi="Times"/>
          <w:sz w:val="20"/>
        </w:rPr>
      </w:pPr>
      <w:r>
        <w:rPr>
          <w:rFonts w:ascii="Times" w:hAnsi="Times"/>
          <w:sz w:val="20"/>
        </w:rPr>
        <w:tab/>
        <w:t>73.</w:t>
      </w:r>
      <w:r>
        <w:rPr>
          <w:rFonts w:ascii="Times" w:hAnsi="Times"/>
          <w:sz w:val="20"/>
        </w:rPr>
        <w:tab/>
        <w:t xml:space="preserve">Hasselgren, E.O. and </w:t>
      </w:r>
      <w:r>
        <w:rPr>
          <w:rFonts w:ascii="Times" w:hAnsi="Times"/>
          <w:b/>
          <w:bCs/>
          <w:sz w:val="20"/>
        </w:rPr>
        <w:t>R.M. Clowes</w:t>
      </w:r>
      <w:r>
        <w:rPr>
          <w:rFonts w:ascii="Times" w:hAnsi="Times"/>
          <w:sz w:val="20"/>
        </w:rPr>
        <w:t xml:space="preserve">.  </w:t>
      </w:r>
      <w:proofErr w:type="gramStart"/>
      <w:r>
        <w:rPr>
          <w:rFonts w:ascii="Times" w:hAnsi="Times"/>
          <w:sz w:val="20"/>
        </w:rPr>
        <w:t>Crustal structure of northern Juan de Fuca plate from multichannel reflection data.</w:t>
      </w:r>
      <w:proofErr w:type="gramEnd"/>
      <w:r>
        <w:rPr>
          <w:rFonts w:ascii="Times" w:hAnsi="Times"/>
          <w:sz w:val="20"/>
        </w:rPr>
        <w:t xml:space="preserve">  </w:t>
      </w:r>
      <w:r>
        <w:rPr>
          <w:rFonts w:ascii="Times" w:hAnsi="Times"/>
          <w:sz w:val="20"/>
          <w:u w:val="single"/>
        </w:rPr>
        <w:t xml:space="preserve">J. Geophys. </w:t>
      </w:r>
      <w:proofErr w:type="gramStart"/>
      <w:r>
        <w:rPr>
          <w:rFonts w:ascii="Times" w:hAnsi="Times"/>
          <w:sz w:val="20"/>
          <w:u w:val="single"/>
        </w:rPr>
        <w:t>Res.</w:t>
      </w:r>
      <w:r>
        <w:rPr>
          <w:rFonts w:ascii="Times" w:hAnsi="Times"/>
          <w:sz w:val="20"/>
        </w:rPr>
        <w:t>, 100, 6469-6486 (1995).</w:t>
      </w:r>
      <w:proofErr w:type="gramEnd"/>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20"/>
          <w:tab w:val="left" w:pos="1077"/>
        </w:tabs>
        <w:spacing w:line="240" w:lineRule="exact"/>
        <w:ind w:left="1077" w:hanging="1077"/>
        <w:rPr>
          <w:rFonts w:ascii="Times New Roman" w:hAnsi="Times New Roman"/>
          <w:sz w:val="20"/>
        </w:rPr>
      </w:pPr>
      <w:r>
        <w:rPr>
          <w:rFonts w:ascii="Times New Roman" w:hAnsi="Times New Roman"/>
          <w:sz w:val="20"/>
        </w:rPr>
        <w:tab/>
        <w:t>74.</w:t>
      </w:r>
      <w:r>
        <w:rPr>
          <w:rFonts w:ascii="Times New Roman" w:hAnsi="Times New Roman"/>
          <w:b/>
          <w:bCs/>
          <w:sz w:val="20"/>
        </w:rPr>
        <w:tab/>
        <w:t xml:space="preserve">Clowes, </w:t>
      </w:r>
      <w:smartTag w:uri="urn:schemas-microsoft-com:office:smarttags" w:element="place">
        <w:smartTag w:uri="urn:schemas-microsoft-com:office:smarttags" w:element="City">
          <w:r>
            <w:rPr>
              <w:rFonts w:ascii="Times New Roman" w:hAnsi="Times New Roman"/>
              <w:b/>
              <w:bCs/>
              <w:sz w:val="20"/>
            </w:rPr>
            <w:t>R.M</w:t>
          </w:r>
          <w:r>
            <w:rPr>
              <w:rFonts w:ascii="Times New Roman" w:hAnsi="Times New Roman"/>
              <w:sz w:val="20"/>
            </w:rPr>
            <w:t>.</w:t>
          </w:r>
        </w:smartTag>
        <w:r>
          <w:rPr>
            <w:rFonts w:ascii="Times New Roman" w:hAnsi="Times New Roman"/>
            <w:sz w:val="20"/>
          </w:rPr>
          <w:t xml:space="preserve">, </w:t>
        </w:r>
        <w:smartTag w:uri="urn:schemas-microsoft-com:office:smarttags" w:element="country-region">
          <w:r>
            <w:rPr>
              <w:rFonts w:ascii="Times New Roman" w:hAnsi="Times New Roman"/>
              <w:sz w:val="20"/>
            </w:rPr>
            <w:t>C.A.</w:t>
          </w:r>
        </w:smartTag>
      </w:smartTag>
      <w:r>
        <w:rPr>
          <w:rFonts w:ascii="Times New Roman" w:hAnsi="Times New Roman"/>
          <w:sz w:val="20"/>
        </w:rPr>
        <w:t xml:space="preserve"> Zelt, J.R. Amor and R.M. Ellis.  </w:t>
      </w:r>
      <w:proofErr w:type="gramStart"/>
      <w:r>
        <w:rPr>
          <w:rFonts w:ascii="Times New Roman" w:hAnsi="Times New Roman"/>
          <w:sz w:val="20"/>
        </w:rPr>
        <w:t>Lithospheric structure in the southern Canadian Cordillera from a network of seismic refraction lines.</w:t>
      </w:r>
      <w:proofErr w:type="gramEnd"/>
      <w:r>
        <w:rPr>
          <w:rFonts w:ascii="Times New Roman" w:hAnsi="Times New Roman"/>
          <w:sz w:val="20"/>
        </w:rPr>
        <w:t xml:space="preserve">  </w:t>
      </w:r>
      <w:proofErr w:type="gramStart"/>
      <w:r>
        <w:rPr>
          <w:rFonts w:ascii="Times New Roman" w:hAnsi="Times New Roman"/>
          <w:sz w:val="20"/>
          <w:u w:val="single"/>
        </w:rPr>
        <w:t>Can. J. of Earth Sci.</w:t>
      </w:r>
      <w:r>
        <w:rPr>
          <w:rFonts w:ascii="Times New Roman" w:hAnsi="Times New Roman"/>
          <w:sz w:val="20"/>
        </w:rPr>
        <w:t>, 32, 1485-1513 (1995).</w:t>
      </w:r>
      <w:proofErr w:type="gramEnd"/>
    </w:p>
    <w:p w:rsidR="006E554C" w:rsidRDefault="006E554C" w:rsidP="00F97C1C">
      <w:pPr>
        <w:tabs>
          <w:tab w:val="left" w:pos="720"/>
          <w:tab w:val="left" w:pos="1077"/>
        </w:tabs>
        <w:spacing w:line="240" w:lineRule="exact"/>
        <w:ind w:left="1077" w:hanging="1077"/>
        <w:rPr>
          <w:rFonts w:ascii="Times New Roman" w:hAnsi="Times New Roman"/>
          <w:sz w:val="20"/>
        </w:rPr>
      </w:pPr>
    </w:p>
    <w:p w:rsidR="006E554C" w:rsidRDefault="006E554C" w:rsidP="00F97C1C">
      <w:pPr>
        <w:tabs>
          <w:tab w:val="left" w:pos="720"/>
          <w:tab w:val="left" w:pos="1077"/>
        </w:tabs>
        <w:spacing w:line="240" w:lineRule="exact"/>
        <w:ind w:left="1077" w:hanging="1077"/>
        <w:rPr>
          <w:rFonts w:ascii="Times New Roman" w:hAnsi="Times New Roman"/>
          <w:sz w:val="20"/>
        </w:rPr>
      </w:pPr>
      <w:r>
        <w:rPr>
          <w:rFonts w:ascii="Times New Roman" w:hAnsi="Times New Roman"/>
          <w:sz w:val="20"/>
        </w:rPr>
        <w:tab/>
        <w:t>75.</w:t>
      </w:r>
      <w:r>
        <w:rPr>
          <w:rFonts w:ascii="Times New Roman" w:hAnsi="Times New Roman"/>
          <w:sz w:val="20"/>
        </w:rPr>
        <w:tab/>
        <w:t xml:space="preserve">Zelt, B.C., R.M. Ellis, </w:t>
      </w:r>
      <w:r>
        <w:rPr>
          <w:rFonts w:ascii="Times New Roman" w:hAnsi="Times New Roman"/>
          <w:b/>
          <w:bCs/>
          <w:sz w:val="20"/>
        </w:rPr>
        <w:t>R.M. Clowes</w:t>
      </w:r>
      <w:r>
        <w:rPr>
          <w:rFonts w:ascii="Times New Roman" w:hAnsi="Times New Roman"/>
          <w:sz w:val="20"/>
        </w:rPr>
        <w:t xml:space="preserve"> and J.A. Hole.  </w:t>
      </w:r>
      <w:proofErr w:type="gramStart"/>
      <w:r>
        <w:rPr>
          <w:rFonts w:ascii="Times New Roman" w:hAnsi="Times New Roman"/>
          <w:sz w:val="20"/>
        </w:rPr>
        <w:t>Inversion of three-dimensional wide-angle seismic data from the southwestern Canadian Cordillera.</w:t>
      </w:r>
      <w:proofErr w:type="gramEnd"/>
      <w:r>
        <w:rPr>
          <w:rFonts w:ascii="Times New Roman" w:hAnsi="Times New Roman"/>
          <w:sz w:val="20"/>
        </w:rPr>
        <w:t xml:space="preserve">  </w:t>
      </w:r>
      <w:r>
        <w:rPr>
          <w:rFonts w:ascii="Times" w:hAnsi="Times"/>
          <w:sz w:val="20"/>
          <w:u w:val="single"/>
        </w:rPr>
        <w:t xml:space="preserve">J. Geophys. </w:t>
      </w:r>
      <w:proofErr w:type="gramStart"/>
      <w:r>
        <w:rPr>
          <w:rFonts w:ascii="Times" w:hAnsi="Times"/>
          <w:sz w:val="20"/>
          <w:u w:val="single"/>
        </w:rPr>
        <w:t>Res.</w:t>
      </w:r>
      <w:r>
        <w:rPr>
          <w:rFonts w:ascii="Times New Roman" w:hAnsi="Times New Roman"/>
          <w:sz w:val="20"/>
        </w:rPr>
        <w:t>, 101, 8503-8529 (1996).</w:t>
      </w:r>
      <w:proofErr w:type="gramEnd"/>
    </w:p>
    <w:p w:rsidR="006E554C" w:rsidRDefault="006E554C" w:rsidP="00F97C1C">
      <w:pPr>
        <w:tabs>
          <w:tab w:val="left" w:pos="709"/>
          <w:tab w:val="left" w:pos="1134"/>
        </w:tabs>
        <w:spacing w:line="240" w:lineRule="exact"/>
        <w:ind w:left="1134" w:hanging="1134"/>
        <w:rPr>
          <w:rFonts w:ascii="Times" w:hAnsi="Times"/>
          <w:sz w:val="20"/>
        </w:rPr>
      </w:pPr>
    </w:p>
    <w:p w:rsidR="006E554C" w:rsidRDefault="006E554C" w:rsidP="00F97C1C">
      <w:pPr>
        <w:tabs>
          <w:tab w:val="left" w:pos="720"/>
        </w:tabs>
        <w:spacing w:line="240" w:lineRule="exact"/>
        <w:ind w:left="1080" w:hanging="1170"/>
        <w:rPr>
          <w:rFonts w:ascii="Times New Roman" w:hAnsi="Times New Roman"/>
          <w:sz w:val="20"/>
        </w:rPr>
      </w:pPr>
      <w:r>
        <w:rPr>
          <w:rFonts w:ascii="Times New Roman" w:hAnsi="Times New Roman"/>
          <w:sz w:val="20"/>
        </w:rPr>
        <w:tab/>
        <w:t>76.</w:t>
      </w:r>
      <w:r>
        <w:rPr>
          <w:rFonts w:ascii="Times New Roman" w:hAnsi="Times New Roman"/>
          <w:sz w:val="20"/>
        </w:rPr>
        <w:tab/>
      </w:r>
      <w:r>
        <w:rPr>
          <w:rFonts w:ascii="Times New Roman" w:hAnsi="Times New Roman"/>
          <w:b/>
          <w:bCs/>
          <w:sz w:val="20"/>
        </w:rPr>
        <w:t>Clowes, R.M</w:t>
      </w:r>
      <w:r>
        <w:rPr>
          <w:rFonts w:ascii="Times New Roman" w:hAnsi="Times New Roman"/>
          <w:sz w:val="20"/>
        </w:rPr>
        <w:t xml:space="preserve">., A.J. Calvert, D.W. Eaton, Z. Hajnal, J. Hall and G.M. Ross.  </w:t>
      </w:r>
      <w:r>
        <w:rPr>
          <w:rFonts w:ascii="Times New Roman" w:hAnsi="Times New Roman"/>
          <w:smallCaps/>
          <w:sz w:val="20"/>
        </w:rPr>
        <w:t>Lithoprobe</w:t>
      </w:r>
      <w:r>
        <w:rPr>
          <w:rFonts w:ascii="Times New Roman" w:hAnsi="Times New Roman"/>
          <w:sz w:val="20"/>
        </w:rPr>
        <w:t xml:space="preserve"> reflection studies of Archean and Proterozoic crust in </w:t>
      </w:r>
      <w:smartTag w:uri="urn:schemas-microsoft-com:office:smarttags" w:element="country-region">
        <w:smartTag w:uri="urn:schemas-microsoft-com:office:smarttags" w:element="place">
          <w:r>
            <w:rPr>
              <w:rFonts w:ascii="Times New Roman" w:hAnsi="Times New Roman"/>
              <w:sz w:val="20"/>
            </w:rPr>
            <w:t>Canada</w:t>
          </w:r>
        </w:smartTag>
      </w:smartTag>
      <w:r>
        <w:rPr>
          <w:rFonts w:ascii="Times New Roman" w:hAnsi="Times New Roman"/>
          <w:sz w:val="20"/>
        </w:rPr>
        <w:t xml:space="preserve">.  </w:t>
      </w:r>
      <w:proofErr w:type="gramStart"/>
      <w:r>
        <w:rPr>
          <w:rFonts w:ascii="Times New Roman" w:hAnsi="Times New Roman"/>
          <w:sz w:val="20"/>
          <w:u w:val="single"/>
        </w:rPr>
        <w:t>Tectonophysics</w:t>
      </w:r>
      <w:r>
        <w:rPr>
          <w:rFonts w:ascii="Times New Roman" w:hAnsi="Times New Roman"/>
          <w:sz w:val="20"/>
        </w:rPr>
        <w:t>, 264, 65-88 (1996).</w:t>
      </w:r>
      <w:proofErr w:type="gramEnd"/>
    </w:p>
    <w:p w:rsidR="006E554C" w:rsidRDefault="006E554C" w:rsidP="00F97C1C">
      <w:pPr>
        <w:tabs>
          <w:tab w:val="left" w:pos="720"/>
        </w:tabs>
        <w:spacing w:line="240" w:lineRule="exact"/>
        <w:ind w:left="1170" w:hanging="1170"/>
        <w:rPr>
          <w:rFonts w:ascii="Times New Roman" w:hAnsi="Times New Roman"/>
          <w:sz w:val="20"/>
        </w:rPr>
      </w:pPr>
    </w:p>
    <w:p w:rsidR="006E554C" w:rsidRDefault="006E554C" w:rsidP="00F97C1C">
      <w:pPr>
        <w:numPr>
          <w:ilvl w:val="0"/>
          <w:numId w:val="2"/>
        </w:numPr>
        <w:tabs>
          <w:tab w:val="left" w:pos="720"/>
        </w:tabs>
        <w:spacing w:line="240" w:lineRule="exact"/>
        <w:ind w:left="1080" w:hanging="360"/>
        <w:rPr>
          <w:rFonts w:ascii="Times New Roman" w:hAnsi="Times New Roman"/>
          <w:sz w:val="20"/>
        </w:rPr>
      </w:pPr>
      <w:proofErr w:type="gramStart"/>
      <w:r>
        <w:rPr>
          <w:rFonts w:ascii="Times New Roman" w:hAnsi="Times New Roman"/>
          <w:sz w:val="20"/>
        </w:rPr>
        <w:t>Hammer,</w:t>
      </w:r>
      <w:proofErr w:type="gramEnd"/>
      <w:r>
        <w:rPr>
          <w:rFonts w:ascii="Times New Roman" w:hAnsi="Times New Roman"/>
          <w:sz w:val="20"/>
        </w:rPr>
        <w:t xml:space="preserve"> P.T.C. and </w:t>
      </w:r>
      <w:r>
        <w:rPr>
          <w:rFonts w:ascii="Times New Roman" w:hAnsi="Times New Roman"/>
          <w:b/>
          <w:bCs/>
          <w:sz w:val="20"/>
        </w:rPr>
        <w:t>R.M. Clowes</w:t>
      </w:r>
      <w:r>
        <w:rPr>
          <w:rFonts w:ascii="Times New Roman" w:hAnsi="Times New Roman"/>
          <w:sz w:val="20"/>
        </w:rPr>
        <w:t xml:space="preserve">.  Moho reflectivity patterns - a comparison of Canadian </w:t>
      </w:r>
      <w:r>
        <w:rPr>
          <w:rFonts w:ascii="Times New Roman" w:hAnsi="Times New Roman"/>
          <w:smallCaps/>
          <w:sz w:val="20"/>
        </w:rPr>
        <w:t>Lithoprobe</w:t>
      </w:r>
      <w:r>
        <w:rPr>
          <w:rFonts w:ascii="Times New Roman" w:hAnsi="Times New Roman"/>
          <w:sz w:val="20"/>
        </w:rPr>
        <w:t xml:space="preserve"> transects.  </w:t>
      </w:r>
      <w:r>
        <w:rPr>
          <w:rFonts w:ascii="Times New Roman" w:hAnsi="Times New Roman"/>
          <w:sz w:val="20"/>
          <w:u w:val="single"/>
        </w:rPr>
        <w:t>Tectonophysics</w:t>
      </w:r>
      <w:r>
        <w:rPr>
          <w:rFonts w:ascii="Times New Roman" w:hAnsi="Times New Roman"/>
          <w:sz w:val="20"/>
        </w:rPr>
        <w:t>, 269, 179-198 (1997).</w:t>
      </w:r>
    </w:p>
    <w:p w:rsidR="006E554C" w:rsidRDefault="006E554C" w:rsidP="00F97C1C">
      <w:pPr>
        <w:tabs>
          <w:tab w:val="left" w:pos="720"/>
        </w:tabs>
        <w:spacing w:line="240" w:lineRule="exact"/>
        <w:ind w:left="1080" w:hanging="1080"/>
        <w:rPr>
          <w:rFonts w:ascii="Times New Roman" w:hAnsi="Times New Roman"/>
          <w:sz w:val="20"/>
        </w:rPr>
      </w:pPr>
    </w:p>
    <w:p w:rsidR="006E554C" w:rsidRDefault="006E554C" w:rsidP="00F97C1C">
      <w:pPr>
        <w:tabs>
          <w:tab w:val="left" w:pos="720"/>
        </w:tabs>
        <w:spacing w:line="240" w:lineRule="exact"/>
        <w:ind w:left="1080" w:hanging="1080"/>
        <w:rPr>
          <w:rFonts w:ascii="Times New Roman" w:hAnsi="Times New Roman"/>
          <w:sz w:val="20"/>
        </w:rPr>
      </w:pPr>
      <w:r>
        <w:rPr>
          <w:rFonts w:ascii="Times New Roman" w:hAnsi="Times New Roman"/>
          <w:sz w:val="20"/>
        </w:rPr>
        <w:tab/>
        <w:t>78.</w:t>
      </w:r>
      <w:r>
        <w:rPr>
          <w:rFonts w:ascii="Times New Roman" w:hAnsi="Times New Roman"/>
          <w:sz w:val="20"/>
        </w:rPr>
        <w:tab/>
        <w:t xml:space="preserve">Hammer, P.T.C. and </w:t>
      </w:r>
      <w:r>
        <w:rPr>
          <w:rFonts w:ascii="Times New Roman" w:hAnsi="Times New Roman"/>
          <w:b/>
          <w:bCs/>
          <w:sz w:val="20"/>
        </w:rPr>
        <w:t>R.M. Clowes</w:t>
      </w:r>
      <w:r>
        <w:rPr>
          <w:rFonts w:ascii="Times New Roman" w:hAnsi="Times New Roman"/>
          <w:sz w:val="20"/>
        </w:rPr>
        <w:t xml:space="preserve">.  Seismic reflection investigations of the </w:t>
      </w:r>
      <w:smartTag w:uri="urn:schemas-microsoft-com:office:smarttags" w:element="PlaceType">
        <w:r>
          <w:rPr>
            <w:rFonts w:ascii="Times New Roman" w:hAnsi="Times New Roman"/>
            <w:sz w:val="20"/>
          </w:rPr>
          <w:t>Mount</w:t>
        </w:r>
      </w:smartTag>
      <w:r>
        <w:rPr>
          <w:rFonts w:ascii="Times New Roman" w:hAnsi="Times New Roman"/>
          <w:sz w:val="20"/>
        </w:rPr>
        <w:t xml:space="preserve"> </w:t>
      </w:r>
      <w:smartTag w:uri="urn:schemas-microsoft-com:office:smarttags" w:element="PlaceName">
        <w:r>
          <w:rPr>
            <w:rFonts w:ascii="Times New Roman" w:hAnsi="Times New Roman"/>
            <w:sz w:val="20"/>
          </w:rPr>
          <w:t>Cayley</w:t>
        </w:r>
      </w:smartTag>
      <w:r>
        <w:rPr>
          <w:rFonts w:ascii="Times New Roman" w:hAnsi="Times New Roman"/>
          <w:sz w:val="20"/>
        </w:rPr>
        <w:t xml:space="preserve"> bright spot: A midcrustal reflector beneath the Coast Mountains, </w:t>
      </w:r>
      <w:smartTag w:uri="urn:schemas-microsoft-com:office:smarttags" w:element="State">
        <w:smartTag w:uri="urn:schemas-microsoft-com:office:smarttags" w:element="place">
          <w:r>
            <w:rPr>
              <w:rFonts w:ascii="Times New Roman" w:hAnsi="Times New Roman"/>
              <w:sz w:val="20"/>
            </w:rPr>
            <w:t>British Columbia</w:t>
          </w:r>
        </w:smartTag>
      </w:smartTag>
      <w:r>
        <w:rPr>
          <w:rFonts w:ascii="Times New Roman" w:hAnsi="Times New Roman"/>
          <w:sz w:val="20"/>
        </w:rPr>
        <w:t xml:space="preserve">.  </w:t>
      </w:r>
      <w:r>
        <w:rPr>
          <w:rFonts w:ascii="Times New Roman" w:hAnsi="Times New Roman"/>
          <w:sz w:val="20"/>
          <w:u w:val="single"/>
        </w:rPr>
        <w:t xml:space="preserve">J. Geophys. </w:t>
      </w:r>
      <w:proofErr w:type="gramStart"/>
      <w:r>
        <w:rPr>
          <w:rFonts w:ascii="Times New Roman" w:hAnsi="Times New Roman"/>
          <w:sz w:val="20"/>
          <w:u w:val="single"/>
        </w:rPr>
        <w:t>Res.</w:t>
      </w:r>
      <w:r>
        <w:rPr>
          <w:rFonts w:ascii="Times New Roman" w:hAnsi="Times New Roman"/>
          <w:sz w:val="20"/>
        </w:rPr>
        <w:t>, 101, 20119-20131 (1996).</w:t>
      </w:r>
      <w:proofErr w:type="gramEnd"/>
    </w:p>
    <w:p w:rsidR="006E554C" w:rsidRDefault="006E554C" w:rsidP="00F97C1C">
      <w:pPr>
        <w:tabs>
          <w:tab w:val="left" w:pos="720"/>
        </w:tabs>
        <w:spacing w:line="240" w:lineRule="exact"/>
        <w:ind w:left="1080" w:hanging="1080"/>
        <w:rPr>
          <w:rFonts w:ascii="Times New Roman" w:hAnsi="Times New Roman"/>
          <w:sz w:val="20"/>
        </w:rPr>
      </w:pPr>
    </w:p>
    <w:p w:rsidR="006E554C" w:rsidRDefault="006E554C" w:rsidP="00F97C1C">
      <w:pPr>
        <w:tabs>
          <w:tab w:val="left" w:pos="1080"/>
        </w:tabs>
        <w:spacing w:line="240" w:lineRule="exact"/>
        <w:ind w:left="1080" w:hanging="360"/>
        <w:rPr>
          <w:rFonts w:ascii="Times New Roman" w:hAnsi="Times New Roman"/>
          <w:sz w:val="20"/>
        </w:rPr>
      </w:pPr>
      <w:r>
        <w:rPr>
          <w:rFonts w:ascii="Times New Roman" w:hAnsi="Times New Roman"/>
          <w:sz w:val="20"/>
        </w:rPr>
        <w:t>79.</w:t>
      </w:r>
      <w:r>
        <w:rPr>
          <w:rFonts w:ascii="Times New Roman" w:hAnsi="Times New Roman"/>
          <w:sz w:val="20"/>
        </w:rPr>
        <w:tab/>
      </w:r>
      <w:r>
        <w:rPr>
          <w:rFonts w:ascii="Times New Roman" w:hAnsi="Times New Roman"/>
          <w:b/>
          <w:bCs/>
          <w:sz w:val="20"/>
        </w:rPr>
        <w:t>Clowes, R.M</w:t>
      </w:r>
      <w:r>
        <w:rPr>
          <w:rFonts w:ascii="Times New Roman" w:hAnsi="Times New Roman"/>
          <w:sz w:val="20"/>
        </w:rPr>
        <w:t xml:space="preserve">.  </w:t>
      </w:r>
      <w:r>
        <w:rPr>
          <w:rFonts w:ascii="Times New Roman" w:hAnsi="Times New Roman"/>
          <w:smallCaps/>
          <w:sz w:val="20"/>
        </w:rPr>
        <w:t>Lithoprobe</w:t>
      </w:r>
      <w:r>
        <w:rPr>
          <w:rFonts w:ascii="Times New Roman" w:hAnsi="Times New Roman"/>
          <w:sz w:val="20"/>
        </w:rPr>
        <w:t xml:space="preserve"> Phase IV: Multidisciplinary studies of the evolution of a continent - a progress report.  </w:t>
      </w:r>
      <w:proofErr w:type="gramStart"/>
      <w:r>
        <w:rPr>
          <w:rFonts w:ascii="Times New Roman" w:hAnsi="Times New Roman"/>
          <w:sz w:val="20"/>
          <w:u w:val="single"/>
        </w:rPr>
        <w:t>Geoscience Canada</w:t>
      </w:r>
      <w:r>
        <w:rPr>
          <w:rFonts w:ascii="Times New Roman" w:hAnsi="Times New Roman"/>
          <w:sz w:val="20"/>
        </w:rPr>
        <w:t>, 23, 109-123 (1996).</w:t>
      </w:r>
      <w:proofErr w:type="gramEnd"/>
    </w:p>
    <w:p w:rsidR="006E554C" w:rsidRDefault="006E554C" w:rsidP="00F97C1C">
      <w:pPr>
        <w:tabs>
          <w:tab w:val="left" w:pos="720"/>
        </w:tabs>
        <w:spacing w:line="240" w:lineRule="exact"/>
        <w:ind w:left="1080" w:hanging="1080"/>
        <w:rPr>
          <w:rFonts w:ascii="Times New Roman" w:hAnsi="Times New Roman"/>
          <w:sz w:val="20"/>
        </w:rPr>
      </w:pPr>
    </w:p>
    <w:p w:rsidR="006E554C" w:rsidRDefault="006E554C" w:rsidP="00F97C1C">
      <w:pPr>
        <w:tabs>
          <w:tab w:val="left" w:pos="720"/>
        </w:tabs>
        <w:spacing w:line="240" w:lineRule="exact"/>
        <w:ind w:left="1080" w:hanging="1080"/>
        <w:rPr>
          <w:rFonts w:ascii="Times New Roman" w:hAnsi="Times New Roman"/>
          <w:sz w:val="20"/>
        </w:rPr>
      </w:pPr>
      <w:r>
        <w:rPr>
          <w:rFonts w:ascii="Times New Roman" w:hAnsi="Times New Roman"/>
          <w:sz w:val="20"/>
        </w:rPr>
        <w:tab/>
        <w:t>80.</w:t>
      </w:r>
      <w:r>
        <w:rPr>
          <w:rFonts w:ascii="Times New Roman" w:hAnsi="Times New Roman"/>
          <w:sz w:val="20"/>
        </w:rPr>
        <w:tab/>
      </w:r>
      <w:r>
        <w:rPr>
          <w:rFonts w:ascii="Times New Roman" w:hAnsi="Times New Roman"/>
          <w:b/>
          <w:bCs/>
          <w:sz w:val="20"/>
        </w:rPr>
        <w:t>Clowes, R.M</w:t>
      </w:r>
      <w:r>
        <w:rPr>
          <w:rFonts w:ascii="Times New Roman" w:hAnsi="Times New Roman"/>
          <w:sz w:val="20"/>
        </w:rPr>
        <w:t xml:space="preserve">., D.J. Baird and </w:t>
      </w:r>
      <w:smartTag w:uri="urn:schemas-microsoft-com:office:smarttags" w:element="country-region">
        <w:smartTag w:uri="urn:schemas-microsoft-com:office:smarttags" w:element="place">
          <w:r>
            <w:rPr>
              <w:rFonts w:ascii="Times New Roman" w:hAnsi="Times New Roman"/>
              <w:sz w:val="20"/>
            </w:rPr>
            <w:t>S.A.</w:t>
          </w:r>
        </w:smartTag>
      </w:smartTag>
      <w:r>
        <w:rPr>
          <w:rFonts w:ascii="Times New Roman" w:hAnsi="Times New Roman"/>
          <w:sz w:val="20"/>
        </w:rPr>
        <w:t xml:space="preserve"> Dehler.  </w:t>
      </w:r>
      <w:proofErr w:type="gramStart"/>
      <w:r>
        <w:rPr>
          <w:rFonts w:ascii="Times New Roman" w:hAnsi="Times New Roman"/>
          <w:sz w:val="20"/>
        </w:rPr>
        <w:t>Crustal structure of the Cascadia subduction zone, southwestern British Columbia, from potential field and seismic studies.</w:t>
      </w:r>
      <w:proofErr w:type="gramEnd"/>
      <w:r>
        <w:rPr>
          <w:rFonts w:ascii="Times New Roman" w:hAnsi="Times New Roman"/>
          <w:sz w:val="20"/>
        </w:rPr>
        <w:t xml:space="preserve">  </w:t>
      </w:r>
      <w:proofErr w:type="gramStart"/>
      <w:r>
        <w:rPr>
          <w:rFonts w:ascii="Times New Roman" w:hAnsi="Times New Roman"/>
          <w:sz w:val="20"/>
          <w:u w:val="single"/>
        </w:rPr>
        <w:t>Can. J. Earth Sci.</w:t>
      </w:r>
      <w:r>
        <w:rPr>
          <w:rFonts w:ascii="Times New Roman" w:hAnsi="Times New Roman"/>
          <w:sz w:val="20"/>
        </w:rPr>
        <w:t>, 34, 317-335 (1997).</w:t>
      </w:r>
      <w:proofErr w:type="gramEnd"/>
    </w:p>
    <w:p w:rsidR="006E554C" w:rsidRDefault="006E554C" w:rsidP="00F97C1C">
      <w:pPr>
        <w:tabs>
          <w:tab w:val="left" w:pos="720"/>
        </w:tabs>
        <w:spacing w:line="240" w:lineRule="exact"/>
        <w:ind w:left="1080" w:hanging="1080"/>
        <w:rPr>
          <w:rFonts w:ascii="Times New Roman" w:hAnsi="Times New Roman"/>
          <w:sz w:val="20"/>
        </w:rPr>
      </w:pPr>
    </w:p>
    <w:p w:rsidR="006E554C" w:rsidRDefault="006E554C" w:rsidP="00F97C1C">
      <w:pPr>
        <w:tabs>
          <w:tab w:val="left" w:pos="1080"/>
        </w:tabs>
        <w:spacing w:line="240" w:lineRule="exact"/>
        <w:ind w:left="1080" w:hanging="360"/>
        <w:rPr>
          <w:rFonts w:ascii="Times New Roman" w:hAnsi="Times New Roman"/>
          <w:sz w:val="20"/>
        </w:rPr>
      </w:pPr>
      <w:r>
        <w:rPr>
          <w:rFonts w:ascii="Times New Roman" w:hAnsi="Times New Roman"/>
          <w:sz w:val="20"/>
        </w:rPr>
        <w:t>81.</w:t>
      </w:r>
      <w:r>
        <w:rPr>
          <w:rFonts w:ascii="Times New Roman" w:hAnsi="Times New Roman"/>
          <w:sz w:val="20"/>
        </w:rPr>
        <w:tab/>
        <w:t xml:space="preserve">Mandler, H.A.F. and </w:t>
      </w:r>
      <w:r>
        <w:rPr>
          <w:rFonts w:ascii="Times New Roman" w:hAnsi="Times New Roman"/>
          <w:b/>
          <w:bCs/>
          <w:sz w:val="20"/>
        </w:rPr>
        <w:t>R.M. Clowes</w:t>
      </w:r>
      <w:r>
        <w:rPr>
          <w:rFonts w:ascii="Times New Roman" w:hAnsi="Times New Roman"/>
          <w:sz w:val="20"/>
        </w:rPr>
        <w:t xml:space="preserve">.  Evidence for extensive tabular intrusions in the Precambrian shield of western </w:t>
      </w:r>
      <w:smartTag w:uri="urn:schemas-microsoft-com:office:smarttags" w:element="country-region">
        <w:smartTag w:uri="urn:schemas-microsoft-com:office:smarttags" w:element="place">
          <w:r>
            <w:rPr>
              <w:rFonts w:ascii="Times New Roman" w:hAnsi="Times New Roman"/>
              <w:sz w:val="20"/>
            </w:rPr>
            <w:t>Canada</w:t>
          </w:r>
        </w:smartTag>
      </w:smartTag>
      <w:r>
        <w:rPr>
          <w:rFonts w:ascii="Times New Roman" w:hAnsi="Times New Roman"/>
          <w:sz w:val="20"/>
        </w:rPr>
        <w:t xml:space="preserve">: A 160 km long sequence of bright reflections.  </w:t>
      </w:r>
      <w:proofErr w:type="gramStart"/>
      <w:r>
        <w:rPr>
          <w:rFonts w:ascii="Times New Roman" w:hAnsi="Times New Roman"/>
          <w:sz w:val="20"/>
          <w:u w:val="single"/>
        </w:rPr>
        <w:t>Geology</w:t>
      </w:r>
      <w:r>
        <w:rPr>
          <w:rFonts w:ascii="Times New Roman" w:hAnsi="Times New Roman"/>
          <w:sz w:val="20"/>
        </w:rPr>
        <w:t>, 25, 271-274 (1997).</w:t>
      </w:r>
      <w:proofErr w:type="gramEnd"/>
    </w:p>
    <w:p w:rsidR="006E554C" w:rsidRDefault="006E554C" w:rsidP="00F97C1C">
      <w:pPr>
        <w:tabs>
          <w:tab w:val="left" w:pos="720"/>
        </w:tabs>
        <w:spacing w:line="240" w:lineRule="exact"/>
        <w:ind w:left="1080" w:hanging="1080"/>
        <w:rPr>
          <w:rFonts w:ascii="Times New Roman" w:hAnsi="Times New Roman"/>
          <w:sz w:val="20"/>
        </w:rPr>
      </w:pPr>
    </w:p>
    <w:p w:rsidR="006E554C" w:rsidRDefault="006E554C" w:rsidP="00F97C1C">
      <w:pPr>
        <w:tabs>
          <w:tab w:val="left" w:pos="720"/>
        </w:tabs>
        <w:spacing w:line="240" w:lineRule="exact"/>
        <w:ind w:left="1080" w:hanging="1080"/>
        <w:rPr>
          <w:rFonts w:ascii="Times New Roman" w:hAnsi="Times New Roman"/>
          <w:sz w:val="20"/>
        </w:rPr>
      </w:pPr>
      <w:r>
        <w:rPr>
          <w:rFonts w:ascii="Times New Roman" w:hAnsi="Times New Roman"/>
          <w:sz w:val="20"/>
        </w:rPr>
        <w:tab/>
        <w:t>82.</w:t>
      </w:r>
      <w:r>
        <w:rPr>
          <w:rFonts w:ascii="Times New Roman" w:hAnsi="Times New Roman"/>
          <w:sz w:val="20"/>
        </w:rPr>
        <w:tab/>
        <w:t xml:space="preserve">Hajnal, Z., B. Nemeth, </w:t>
      </w:r>
      <w:r>
        <w:rPr>
          <w:rFonts w:ascii="Times New Roman" w:hAnsi="Times New Roman"/>
          <w:b/>
          <w:bCs/>
          <w:sz w:val="20"/>
        </w:rPr>
        <w:t>R.M. Clowes</w:t>
      </w:r>
      <w:r>
        <w:rPr>
          <w:rFonts w:ascii="Times New Roman" w:hAnsi="Times New Roman"/>
          <w:sz w:val="20"/>
        </w:rPr>
        <w:t xml:space="preserve">, R.M. Ellis, and 5 others.  Mantle involvement in lithospheric collision: Seismic evidence from the Trans-Hudson Orogen, western </w:t>
      </w:r>
      <w:smartTag w:uri="urn:schemas-microsoft-com:office:smarttags" w:element="country-region">
        <w:smartTag w:uri="urn:schemas-microsoft-com:office:smarttags" w:element="place">
          <w:r>
            <w:rPr>
              <w:rFonts w:ascii="Times New Roman" w:hAnsi="Times New Roman"/>
              <w:sz w:val="20"/>
            </w:rPr>
            <w:t>Canada</w:t>
          </w:r>
        </w:smartTag>
      </w:smartTag>
      <w:r>
        <w:rPr>
          <w:rFonts w:ascii="Times New Roman" w:hAnsi="Times New Roman"/>
          <w:sz w:val="20"/>
        </w:rPr>
        <w:t xml:space="preserve">.  </w:t>
      </w:r>
      <w:proofErr w:type="gramStart"/>
      <w:r>
        <w:rPr>
          <w:rFonts w:ascii="Times New Roman" w:hAnsi="Times New Roman"/>
          <w:sz w:val="20"/>
          <w:u w:val="single"/>
        </w:rPr>
        <w:t>Geophys.</w:t>
      </w:r>
      <w:proofErr w:type="gramEnd"/>
      <w:r>
        <w:rPr>
          <w:rFonts w:ascii="Times New Roman" w:hAnsi="Times New Roman"/>
          <w:sz w:val="20"/>
          <w:u w:val="single"/>
        </w:rPr>
        <w:t xml:space="preserve"> </w:t>
      </w:r>
      <w:proofErr w:type="gramStart"/>
      <w:r>
        <w:rPr>
          <w:rFonts w:ascii="Times New Roman" w:hAnsi="Times New Roman"/>
          <w:sz w:val="20"/>
          <w:u w:val="single"/>
        </w:rPr>
        <w:t>Res. Lett.</w:t>
      </w:r>
      <w:r>
        <w:rPr>
          <w:rFonts w:ascii="Times New Roman" w:hAnsi="Times New Roman"/>
          <w:sz w:val="20"/>
        </w:rPr>
        <w:t>, 24, 2079-2082 (1997).</w:t>
      </w:r>
      <w:proofErr w:type="gramEnd"/>
    </w:p>
    <w:p w:rsidR="006E554C" w:rsidRDefault="006E554C" w:rsidP="00F97C1C">
      <w:pPr>
        <w:tabs>
          <w:tab w:val="left" w:pos="720"/>
        </w:tabs>
        <w:spacing w:line="240" w:lineRule="exact"/>
        <w:ind w:left="1080" w:hanging="1080"/>
        <w:rPr>
          <w:rFonts w:ascii="Times New Roman" w:hAnsi="Times New Roman"/>
          <w:sz w:val="20"/>
        </w:rPr>
      </w:pPr>
    </w:p>
    <w:p w:rsidR="006E554C" w:rsidRDefault="006E554C" w:rsidP="00F97C1C">
      <w:pPr>
        <w:tabs>
          <w:tab w:val="left" w:pos="720"/>
        </w:tabs>
        <w:spacing w:line="240" w:lineRule="exact"/>
        <w:ind w:left="1080" w:hanging="1080"/>
        <w:rPr>
          <w:rFonts w:ascii="Times New Roman" w:hAnsi="Times New Roman"/>
          <w:sz w:val="20"/>
        </w:rPr>
      </w:pPr>
      <w:r>
        <w:rPr>
          <w:rFonts w:ascii="Times New Roman" w:hAnsi="Times New Roman"/>
          <w:sz w:val="20"/>
        </w:rPr>
        <w:tab/>
        <w:t>83.</w:t>
      </w:r>
      <w:r>
        <w:rPr>
          <w:rFonts w:ascii="Times New Roman" w:hAnsi="Times New Roman"/>
          <w:sz w:val="20"/>
        </w:rPr>
        <w:tab/>
        <w:t xml:space="preserve">Ross, G.M., D.W. Eaton, D.E. Boerner and </w:t>
      </w:r>
      <w:r>
        <w:rPr>
          <w:rFonts w:ascii="Times New Roman" w:hAnsi="Times New Roman"/>
          <w:b/>
          <w:bCs/>
          <w:sz w:val="20"/>
        </w:rPr>
        <w:t>R.M. Clowes</w:t>
      </w:r>
      <w:r>
        <w:rPr>
          <w:rFonts w:ascii="Times New Roman" w:hAnsi="Times New Roman"/>
          <w:sz w:val="20"/>
        </w:rPr>
        <w:t xml:space="preserve">.  Geologists probe buried craton in </w:t>
      </w:r>
      <w:smartTag w:uri="urn:schemas-microsoft-com:office:smarttags" w:element="place">
        <w:r>
          <w:rPr>
            <w:rFonts w:ascii="Times New Roman" w:hAnsi="Times New Roman"/>
            <w:sz w:val="20"/>
          </w:rPr>
          <w:t>Western Canada</w:t>
        </w:r>
      </w:smartTag>
      <w:r>
        <w:rPr>
          <w:rFonts w:ascii="Times New Roman" w:hAnsi="Times New Roman"/>
          <w:sz w:val="20"/>
        </w:rPr>
        <w:t xml:space="preserve">.  </w:t>
      </w:r>
      <w:proofErr w:type="gramStart"/>
      <w:r>
        <w:rPr>
          <w:rFonts w:ascii="Times New Roman" w:hAnsi="Times New Roman"/>
          <w:sz w:val="20"/>
          <w:u w:val="single"/>
        </w:rPr>
        <w:t>EOS, Transactions AGU</w:t>
      </w:r>
      <w:r>
        <w:rPr>
          <w:rFonts w:ascii="Times New Roman" w:hAnsi="Times New Roman"/>
          <w:sz w:val="20"/>
        </w:rPr>
        <w:t>, 78, 493-494 and 497 (1997).</w:t>
      </w:r>
      <w:proofErr w:type="gramEnd"/>
    </w:p>
    <w:p w:rsidR="006E554C" w:rsidRDefault="006E554C" w:rsidP="00F97C1C">
      <w:pPr>
        <w:tabs>
          <w:tab w:val="left" w:pos="720"/>
        </w:tabs>
        <w:spacing w:line="240" w:lineRule="exact"/>
        <w:ind w:left="1080" w:hanging="1080"/>
        <w:rPr>
          <w:rFonts w:ascii="Times New Roman" w:hAnsi="Times New Roman"/>
          <w:sz w:val="20"/>
        </w:rPr>
      </w:pPr>
    </w:p>
    <w:p w:rsidR="006E554C" w:rsidRDefault="006E554C" w:rsidP="00F97C1C">
      <w:pPr>
        <w:numPr>
          <w:ilvl w:val="0"/>
          <w:numId w:val="6"/>
        </w:numPr>
        <w:tabs>
          <w:tab w:val="left" w:pos="720"/>
        </w:tabs>
        <w:spacing w:line="240" w:lineRule="exact"/>
        <w:rPr>
          <w:rFonts w:ascii="Times New Roman" w:hAnsi="Times New Roman"/>
          <w:sz w:val="20"/>
        </w:rPr>
      </w:pPr>
      <w:r>
        <w:rPr>
          <w:rFonts w:ascii="Times New Roman" w:hAnsi="Times New Roman"/>
          <w:sz w:val="20"/>
        </w:rPr>
        <w:t xml:space="preserve">Mandler, H.A.F. and </w:t>
      </w:r>
      <w:r>
        <w:rPr>
          <w:rFonts w:ascii="Times New Roman" w:hAnsi="Times New Roman"/>
          <w:b/>
          <w:bCs/>
          <w:sz w:val="20"/>
        </w:rPr>
        <w:t>R.M. Clowes</w:t>
      </w:r>
      <w:r>
        <w:rPr>
          <w:rFonts w:ascii="Times New Roman" w:hAnsi="Times New Roman"/>
          <w:sz w:val="20"/>
        </w:rPr>
        <w:t xml:space="preserve">.  The HSI bright reflector: further evidence for extensive magmatism in the Precambrian of western </w:t>
      </w:r>
      <w:smartTag w:uri="urn:schemas-microsoft-com:office:smarttags" w:element="country-region">
        <w:smartTag w:uri="urn:schemas-microsoft-com:office:smarttags" w:element="place">
          <w:r>
            <w:rPr>
              <w:rFonts w:ascii="Times New Roman" w:hAnsi="Times New Roman"/>
              <w:sz w:val="20"/>
            </w:rPr>
            <w:t>Canada</w:t>
          </w:r>
        </w:smartTag>
      </w:smartTag>
      <w:r>
        <w:rPr>
          <w:rFonts w:ascii="Times New Roman" w:hAnsi="Times New Roman"/>
          <w:sz w:val="20"/>
        </w:rPr>
        <w:t xml:space="preserve">.  </w:t>
      </w:r>
      <w:r>
        <w:rPr>
          <w:rFonts w:ascii="Times New Roman" w:hAnsi="Times New Roman"/>
          <w:sz w:val="20"/>
          <w:u w:val="single"/>
        </w:rPr>
        <w:t>Tectonophysics</w:t>
      </w:r>
      <w:r>
        <w:rPr>
          <w:rFonts w:ascii="Times New Roman" w:hAnsi="Times New Roman"/>
          <w:sz w:val="20"/>
        </w:rPr>
        <w:t>, 288, 71-81 (1998).</w:t>
      </w:r>
    </w:p>
    <w:p w:rsidR="00F97C1C" w:rsidRDefault="00F97C1C" w:rsidP="00F97C1C">
      <w:pPr>
        <w:tabs>
          <w:tab w:val="left" w:pos="720"/>
        </w:tabs>
        <w:spacing w:line="240" w:lineRule="exact"/>
        <w:ind w:left="720"/>
        <w:rPr>
          <w:rFonts w:ascii="Times New Roman" w:hAnsi="Times New Roman"/>
          <w:sz w:val="20"/>
        </w:rPr>
      </w:pPr>
    </w:p>
    <w:p w:rsidR="006E554C" w:rsidRDefault="006E554C" w:rsidP="00F97C1C">
      <w:pPr>
        <w:numPr>
          <w:ilvl w:val="0"/>
          <w:numId w:val="6"/>
        </w:numPr>
        <w:tabs>
          <w:tab w:val="left" w:pos="720"/>
        </w:tabs>
        <w:spacing w:line="240" w:lineRule="exact"/>
        <w:rPr>
          <w:rFonts w:ascii="Times New Roman" w:hAnsi="Times New Roman"/>
          <w:sz w:val="20"/>
        </w:rPr>
      </w:pPr>
      <w:r>
        <w:rPr>
          <w:rFonts w:ascii="Times New Roman" w:hAnsi="Times New Roman"/>
          <w:sz w:val="20"/>
        </w:rPr>
        <w:t xml:space="preserve">Deep Probe Working Group (T. Henstock, A. Levander, R. Keller, C. Snelson, K. Miller, S. Harder, A. Gorman, </w:t>
      </w:r>
      <w:r>
        <w:rPr>
          <w:rFonts w:ascii="Times New Roman" w:hAnsi="Times New Roman"/>
          <w:b/>
          <w:bCs/>
          <w:sz w:val="20"/>
        </w:rPr>
        <w:t>R. Clowes</w:t>
      </w:r>
      <w:r>
        <w:rPr>
          <w:rFonts w:ascii="Times New Roman" w:hAnsi="Times New Roman"/>
          <w:sz w:val="20"/>
        </w:rPr>
        <w:t xml:space="preserve"> and M. Burianyk).  Probing the depths of western </w:t>
      </w:r>
      <w:smartTag w:uri="urn:schemas-microsoft-com:office:smarttags" w:element="place">
        <w:r>
          <w:rPr>
            <w:rFonts w:ascii="Times New Roman" w:hAnsi="Times New Roman"/>
            <w:sz w:val="20"/>
          </w:rPr>
          <w:t>North America</w:t>
        </w:r>
      </w:smartTag>
      <w:r>
        <w:rPr>
          <w:rFonts w:ascii="Times New Roman" w:hAnsi="Times New Roman"/>
          <w:sz w:val="20"/>
        </w:rPr>
        <w:t xml:space="preserve">: Contrasting Archean and Proterozoic lithosphere with controlled source seismology.  </w:t>
      </w:r>
      <w:r>
        <w:rPr>
          <w:rFonts w:ascii="Times New Roman" w:hAnsi="Times New Roman"/>
          <w:sz w:val="20"/>
          <w:u w:val="single"/>
        </w:rPr>
        <w:t>GSA Today</w:t>
      </w:r>
      <w:r>
        <w:rPr>
          <w:rFonts w:ascii="Times New Roman" w:hAnsi="Times New Roman"/>
          <w:sz w:val="20"/>
        </w:rPr>
        <w:t xml:space="preserve">, </w:t>
      </w:r>
      <w:proofErr w:type="gramStart"/>
      <w:r>
        <w:rPr>
          <w:rFonts w:ascii="Times New Roman" w:hAnsi="Times New Roman"/>
          <w:sz w:val="20"/>
        </w:rPr>
        <w:t>8  (</w:t>
      </w:r>
      <w:proofErr w:type="gramEnd"/>
      <w:r>
        <w:rPr>
          <w:rFonts w:ascii="Times New Roman" w:hAnsi="Times New Roman"/>
          <w:sz w:val="20"/>
        </w:rPr>
        <w:t>no. 7, July), 1-5, 16, 17 (1998).</w:t>
      </w:r>
    </w:p>
    <w:p w:rsidR="00F97C1C" w:rsidRDefault="00F97C1C" w:rsidP="00F97C1C">
      <w:pPr>
        <w:tabs>
          <w:tab w:val="left" w:pos="720"/>
        </w:tabs>
        <w:spacing w:line="240" w:lineRule="exact"/>
        <w:rPr>
          <w:rFonts w:ascii="Times New Roman" w:hAnsi="Times New Roman"/>
          <w:sz w:val="20"/>
        </w:rPr>
      </w:pPr>
    </w:p>
    <w:p w:rsidR="006E554C" w:rsidRDefault="006E554C" w:rsidP="00F97C1C">
      <w:pPr>
        <w:numPr>
          <w:ilvl w:val="0"/>
          <w:numId w:val="6"/>
        </w:numPr>
        <w:tabs>
          <w:tab w:val="left" w:pos="720"/>
        </w:tabs>
        <w:spacing w:line="240" w:lineRule="exact"/>
        <w:rPr>
          <w:rFonts w:ascii="Times New Roman" w:hAnsi="Times New Roman"/>
          <w:sz w:val="20"/>
        </w:rPr>
      </w:pPr>
      <w:r>
        <w:rPr>
          <w:rFonts w:ascii="Times New Roman" w:hAnsi="Times New Roman"/>
          <w:b/>
          <w:bCs/>
          <w:sz w:val="20"/>
        </w:rPr>
        <w:t>Clowes, R.M.,</w:t>
      </w:r>
      <w:r>
        <w:rPr>
          <w:rFonts w:ascii="Times New Roman" w:hAnsi="Times New Roman"/>
          <w:sz w:val="20"/>
        </w:rPr>
        <w:t xml:space="preserve"> F.A. Cook and J.N. Ludden.  </w:t>
      </w:r>
      <w:r>
        <w:rPr>
          <w:rFonts w:ascii="Times New Roman" w:hAnsi="Times New Roman"/>
          <w:smallCaps/>
          <w:sz w:val="20"/>
        </w:rPr>
        <w:t>Lithoprobe</w:t>
      </w:r>
      <w:r>
        <w:rPr>
          <w:rFonts w:ascii="Times New Roman" w:hAnsi="Times New Roman"/>
          <w:sz w:val="20"/>
        </w:rPr>
        <w:t xml:space="preserve"> leads to new perspectives on crustal evolution.  </w:t>
      </w:r>
      <w:r>
        <w:rPr>
          <w:rFonts w:ascii="Times New Roman" w:hAnsi="Times New Roman"/>
          <w:sz w:val="20"/>
          <w:u w:val="single"/>
        </w:rPr>
        <w:t>GSA Today</w:t>
      </w:r>
      <w:r>
        <w:rPr>
          <w:rFonts w:ascii="Times New Roman" w:hAnsi="Times New Roman"/>
          <w:sz w:val="20"/>
        </w:rPr>
        <w:t>, 8 (no. 10, October), 1-7 (1998).</w:t>
      </w:r>
    </w:p>
    <w:p w:rsidR="00F97C1C" w:rsidRDefault="00F97C1C" w:rsidP="00F97C1C">
      <w:pPr>
        <w:tabs>
          <w:tab w:val="left" w:pos="720"/>
        </w:tabs>
        <w:spacing w:line="240" w:lineRule="exact"/>
        <w:rPr>
          <w:rFonts w:ascii="Times New Roman" w:hAnsi="Times New Roman"/>
          <w:sz w:val="20"/>
        </w:rPr>
      </w:pPr>
    </w:p>
    <w:p w:rsidR="006E554C" w:rsidRDefault="006E554C" w:rsidP="00F97C1C">
      <w:pPr>
        <w:numPr>
          <w:ilvl w:val="0"/>
          <w:numId w:val="6"/>
        </w:numPr>
        <w:tabs>
          <w:tab w:val="left" w:pos="720"/>
        </w:tabs>
        <w:spacing w:line="240" w:lineRule="exact"/>
        <w:rPr>
          <w:rFonts w:ascii="Times New Roman" w:hAnsi="Times New Roman"/>
          <w:sz w:val="20"/>
        </w:rPr>
      </w:pPr>
      <w:r>
        <w:rPr>
          <w:rFonts w:ascii="Times New Roman" w:hAnsi="Times New Roman"/>
          <w:sz w:val="20"/>
        </w:rPr>
        <w:t xml:space="preserve">Gorman, A.R. and </w:t>
      </w:r>
      <w:r>
        <w:rPr>
          <w:rFonts w:ascii="Times New Roman" w:hAnsi="Times New Roman"/>
          <w:b/>
          <w:bCs/>
          <w:sz w:val="20"/>
        </w:rPr>
        <w:t>R.M. Clowes</w:t>
      </w:r>
      <w:r>
        <w:rPr>
          <w:rFonts w:ascii="Times New Roman" w:hAnsi="Times New Roman"/>
          <w:sz w:val="20"/>
        </w:rPr>
        <w:t>.  Wave-field tau-</w:t>
      </w:r>
      <w:r>
        <w:rPr>
          <w:rFonts w:ascii="Times New Roman" w:hAnsi="Times New Roman"/>
          <w:i/>
          <w:sz w:val="20"/>
        </w:rPr>
        <w:t>p</w:t>
      </w:r>
      <w:r>
        <w:rPr>
          <w:rFonts w:ascii="Times New Roman" w:hAnsi="Times New Roman"/>
          <w:sz w:val="20"/>
        </w:rPr>
        <w:t xml:space="preserve"> analysis for 2-D velocity models: Application to western North American lithosphere.  </w:t>
      </w:r>
      <w:r>
        <w:rPr>
          <w:rFonts w:ascii="Times New Roman" w:hAnsi="Times New Roman"/>
          <w:sz w:val="20"/>
          <w:u w:val="single"/>
        </w:rPr>
        <w:t>Geophys. Res. Lett.</w:t>
      </w:r>
      <w:r>
        <w:rPr>
          <w:rFonts w:ascii="Times New Roman" w:hAnsi="Times New Roman"/>
          <w:sz w:val="20"/>
        </w:rPr>
        <w:t xml:space="preserve"> 26, 2323-2326 (1999).</w:t>
      </w:r>
    </w:p>
    <w:p w:rsidR="00F97C1C" w:rsidRDefault="00F97C1C" w:rsidP="00F97C1C">
      <w:pPr>
        <w:tabs>
          <w:tab w:val="left" w:pos="720"/>
        </w:tabs>
        <w:spacing w:line="240" w:lineRule="exact"/>
        <w:rPr>
          <w:rFonts w:ascii="Times New Roman" w:hAnsi="Times New Roman"/>
          <w:sz w:val="20"/>
        </w:rPr>
      </w:pPr>
    </w:p>
    <w:p w:rsidR="006E554C" w:rsidRDefault="006E554C" w:rsidP="00F97C1C">
      <w:pPr>
        <w:numPr>
          <w:ilvl w:val="0"/>
          <w:numId w:val="6"/>
        </w:numPr>
        <w:tabs>
          <w:tab w:val="left" w:pos="720"/>
        </w:tabs>
        <w:spacing w:line="240" w:lineRule="exact"/>
        <w:rPr>
          <w:rFonts w:ascii="Times New Roman" w:hAnsi="Times New Roman"/>
          <w:sz w:val="20"/>
        </w:rPr>
      </w:pPr>
      <w:r>
        <w:rPr>
          <w:rFonts w:ascii="Times New Roman" w:hAnsi="Times New Roman"/>
          <w:b/>
          <w:bCs/>
          <w:sz w:val="20"/>
        </w:rPr>
        <w:t>Clowes, R.M</w:t>
      </w:r>
      <w:r>
        <w:rPr>
          <w:rFonts w:ascii="Times New Roman" w:hAnsi="Times New Roman"/>
          <w:sz w:val="20"/>
        </w:rPr>
        <w:t xml:space="preserve">., F. Cook, Z. Hajnal, J. Hall, J. Lewry, S. Lucas, and R. Wardle.  </w:t>
      </w:r>
      <w:smartTag w:uri="urn:schemas-microsoft-com:office:smarttags" w:element="country-region">
        <w:smartTag w:uri="urn:schemas-microsoft-com:office:smarttags" w:element="place">
          <w:r>
            <w:rPr>
              <w:rFonts w:ascii="Times New Roman" w:hAnsi="Times New Roman"/>
              <w:sz w:val="20"/>
            </w:rPr>
            <w:t>Canada</w:t>
          </w:r>
        </w:smartTag>
      </w:smartTag>
      <w:r>
        <w:rPr>
          <w:rFonts w:ascii="Times New Roman" w:hAnsi="Times New Roman"/>
          <w:sz w:val="20"/>
        </w:rPr>
        <w:t xml:space="preserve">'s </w:t>
      </w:r>
      <w:r>
        <w:rPr>
          <w:rFonts w:ascii="Times New Roman" w:hAnsi="Times New Roman"/>
          <w:smallCaps/>
          <w:sz w:val="20"/>
        </w:rPr>
        <w:t>Lithoprobe</w:t>
      </w:r>
      <w:r>
        <w:rPr>
          <w:rFonts w:ascii="Times New Roman" w:hAnsi="Times New Roman"/>
          <w:sz w:val="20"/>
        </w:rPr>
        <w:t xml:space="preserve"> Project (collaborative, multidisciplinary geoscience research leads to new understanding of continental evolution).  </w:t>
      </w:r>
      <w:r>
        <w:rPr>
          <w:rFonts w:ascii="Times New Roman" w:hAnsi="Times New Roman"/>
          <w:sz w:val="20"/>
          <w:u w:val="single"/>
        </w:rPr>
        <w:t>Episodes</w:t>
      </w:r>
      <w:r>
        <w:rPr>
          <w:rFonts w:ascii="Times New Roman" w:hAnsi="Times New Roman"/>
          <w:sz w:val="20"/>
        </w:rPr>
        <w:t>, 22, 3-20 (1999).</w:t>
      </w:r>
    </w:p>
    <w:p w:rsidR="00F97C1C" w:rsidRDefault="00F97C1C" w:rsidP="00F97C1C">
      <w:pPr>
        <w:tabs>
          <w:tab w:val="left" w:pos="720"/>
        </w:tabs>
        <w:spacing w:line="240" w:lineRule="exact"/>
        <w:ind w:left="720"/>
        <w:rPr>
          <w:rFonts w:ascii="Times New Roman" w:hAnsi="Times New Roman"/>
          <w:sz w:val="20"/>
        </w:rPr>
      </w:pPr>
    </w:p>
    <w:p w:rsidR="006E554C" w:rsidRDefault="006E554C" w:rsidP="00F97C1C">
      <w:pPr>
        <w:numPr>
          <w:ilvl w:val="0"/>
          <w:numId w:val="6"/>
        </w:numPr>
        <w:tabs>
          <w:tab w:val="left" w:pos="720"/>
        </w:tabs>
        <w:spacing w:line="240" w:lineRule="exact"/>
        <w:rPr>
          <w:rFonts w:ascii="Times New Roman" w:hAnsi="Times New Roman"/>
          <w:sz w:val="20"/>
        </w:rPr>
      </w:pPr>
      <w:r>
        <w:rPr>
          <w:rFonts w:ascii="Times New Roman" w:hAnsi="Times New Roman"/>
          <w:sz w:val="20"/>
        </w:rPr>
        <w:t xml:space="preserve">Fernandez Viejo, G., </w:t>
      </w:r>
      <w:r>
        <w:rPr>
          <w:rFonts w:ascii="Times New Roman" w:hAnsi="Times New Roman"/>
          <w:b/>
          <w:bCs/>
          <w:sz w:val="20"/>
        </w:rPr>
        <w:t>R.M. Clowes,</w:t>
      </w:r>
      <w:r>
        <w:rPr>
          <w:rFonts w:ascii="Times New Roman" w:hAnsi="Times New Roman"/>
          <w:sz w:val="20"/>
        </w:rPr>
        <w:t xml:space="preserve"> and J.R. Amor.  Seismic wide-angle reflections from the lithospheric mantle in northwestern </w:t>
      </w:r>
      <w:smartTag w:uri="urn:schemas-microsoft-com:office:smarttags" w:element="country-region">
        <w:smartTag w:uri="urn:schemas-microsoft-com:office:smarttags" w:element="place">
          <w:r>
            <w:rPr>
              <w:rFonts w:ascii="Times New Roman" w:hAnsi="Times New Roman"/>
              <w:sz w:val="20"/>
            </w:rPr>
            <w:t>Canada</w:t>
          </w:r>
        </w:smartTag>
      </w:smartTag>
      <w:r>
        <w:rPr>
          <w:rFonts w:ascii="Times New Roman" w:hAnsi="Times New Roman"/>
          <w:sz w:val="20"/>
        </w:rPr>
        <w:t xml:space="preserve">.  </w:t>
      </w:r>
      <w:r>
        <w:rPr>
          <w:rFonts w:ascii="Times New Roman" w:hAnsi="Times New Roman"/>
          <w:sz w:val="20"/>
          <w:u w:val="single"/>
        </w:rPr>
        <w:t>Geophys. Res. Lett.</w:t>
      </w:r>
      <w:r w:rsidR="00F97C1C">
        <w:rPr>
          <w:rFonts w:ascii="Times New Roman" w:hAnsi="Times New Roman"/>
          <w:sz w:val="20"/>
        </w:rPr>
        <w:t>, 26, 2809-2812 (1999).</w:t>
      </w:r>
    </w:p>
    <w:p w:rsidR="00F97C1C" w:rsidRDefault="00F97C1C" w:rsidP="00F97C1C">
      <w:pPr>
        <w:tabs>
          <w:tab w:val="left" w:pos="720"/>
        </w:tabs>
        <w:spacing w:line="240" w:lineRule="exact"/>
        <w:rPr>
          <w:rFonts w:ascii="Times New Roman" w:hAnsi="Times New Roman"/>
          <w:sz w:val="20"/>
        </w:rPr>
      </w:pPr>
    </w:p>
    <w:p w:rsidR="006E554C" w:rsidRDefault="006E554C" w:rsidP="00F97C1C">
      <w:pPr>
        <w:numPr>
          <w:ilvl w:val="0"/>
          <w:numId w:val="6"/>
        </w:numPr>
        <w:tabs>
          <w:tab w:val="left" w:pos="720"/>
        </w:tabs>
        <w:spacing w:line="240" w:lineRule="exact"/>
        <w:rPr>
          <w:rFonts w:ascii="Times New Roman" w:hAnsi="Times New Roman"/>
          <w:sz w:val="20"/>
        </w:rPr>
      </w:pPr>
      <w:r>
        <w:rPr>
          <w:rFonts w:ascii="Times New Roman" w:hAnsi="Times New Roman"/>
          <w:sz w:val="20"/>
        </w:rPr>
        <w:t xml:space="preserve">Eaton, D.W., G.M. Ross, and </w:t>
      </w:r>
      <w:r>
        <w:rPr>
          <w:rFonts w:ascii="Times New Roman" w:hAnsi="Times New Roman"/>
          <w:b/>
          <w:bCs/>
          <w:sz w:val="20"/>
        </w:rPr>
        <w:t>R.M. Clowes.</w:t>
      </w:r>
      <w:r>
        <w:rPr>
          <w:rFonts w:ascii="Times New Roman" w:hAnsi="Times New Roman"/>
          <w:sz w:val="20"/>
        </w:rPr>
        <w:t xml:space="preserve">  Seismic-reflection and potential-field studies of the Vulcan structure, western </w:t>
      </w:r>
      <w:smartTag w:uri="urn:schemas-microsoft-com:office:smarttags" w:element="country-region">
        <w:smartTag w:uri="urn:schemas-microsoft-com:office:smarttags" w:element="place">
          <w:r>
            <w:rPr>
              <w:rFonts w:ascii="Times New Roman" w:hAnsi="Times New Roman"/>
              <w:sz w:val="20"/>
            </w:rPr>
            <w:t>Canada</w:t>
          </w:r>
        </w:smartTag>
      </w:smartTag>
      <w:r>
        <w:rPr>
          <w:rFonts w:ascii="Times New Roman" w:hAnsi="Times New Roman"/>
          <w:sz w:val="20"/>
        </w:rPr>
        <w:t xml:space="preserve">: A Paleoproterozoic Pyrenees?  </w:t>
      </w:r>
      <w:r>
        <w:rPr>
          <w:rFonts w:ascii="Times New Roman" w:hAnsi="Times New Roman"/>
          <w:sz w:val="20"/>
          <w:u w:val="single"/>
        </w:rPr>
        <w:t>J. Geophys. Res.,</w:t>
      </w:r>
      <w:r>
        <w:rPr>
          <w:rFonts w:ascii="Times New Roman" w:hAnsi="Times New Roman"/>
          <w:sz w:val="20"/>
        </w:rPr>
        <w:t xml:space="preserve"> 104, 23255-23269 (1999).</w:t>
      </w:r>
    </w:p>
    <w:p w:rsidR="00F97C1C" w:rsidRDefault="00F97C1C" w:rsidP="00F97C1C">
      <w:pPr>
        <w:tabs>
          <w:tab w:val="left" w:pos="720"/>
        </w:tabs>
        <w:spacing w:line="240" w:lineRule="exact"/>
        <w:ind w:left="720"/>
        <w:rPr>
          <w:rFonts w:ascii="Times New Roman" w:hAnsi="Times New Roman"/>
          <w:sz w:val="20"/>
        </w:rPr>
      </w:pPr>
    </w:p>
    <w:p w:rsidR="006E554C" w:rsidRDefault="006E554C" w:rsidP="00F97C1C">
      <w:pPr>
        <w:numPr>
          <w:ilvl w:val="0"/>
          <w:numId w:val="6"/>
        </w:numPr>
        <w:tabs>
          <w:tab w:val="left" w:pos="720"/>
        </w:tabs>
        <w:spacing w:line="240" w:lineRule="exact"/>
        <w:rPr>
          <w:rFonts w:ascii="Times New Roman" w:hAnsi="Times New Roman"/>
          <w:sz w:val="20"/>
        </w:rPr>
      </w:pPr>
      <w:proofErr w:type="gramStart"/>
      <w:r>
        <w:rPr>
          <w:rFonts w:ascii="Times New Roman" w:hAnsi="Times New Roman"/>
          <w:sz w:val="20"/>
        </w:rPr>
        <w:t>Hammer,</w:t>
      </w:r>
      <w:proofErr w:type="gramEnd"/>
      <w:r>
        <w:rPr>
          <w:rFonts w:ascii="Times New Roman" w:hAnsi="Times New Roman"/>
          <w:sz w:val="20"/>
        </w:rPr>
        <w:t xml:space="preserve"> P.T.C., </w:t>
      </w:r>
      <w:r>
        <w:rPr>
          <w:rFonts w:ascii="Times New Roman" w:hAnsi="Times New Roman"/>
          <w:b/>
          <w:bCs/>
          <w:sz w:val="20"/>
        </w:rPr>
        <w:t>R.M. Clowes</w:t>
      </w:r>
      <w:r>
        <w:rPr>
          <w:rFonts w:ascii="Times New Roman" w:hAnsi="Times New Roman"/>
          <w:sz w:val="20"/>
        </w:rPr>
        <w:t xml:space="preserve">, and R.M. Ellis.  Crustal structure of NW British Columbia and </w:t>
      </w:r>
      <w:smartTag w:uri="urn:schemas-microsoft-com:office:smarttags" w:element="place">
        <w:r>
          <w:rPr>
            <w:rFonts w:ascii="Times New Roman" w:hAnsi="Times New Roman"/>
            <w:sz w:val="20"/>
          </w:rPr>
          <w:t>SE Alaska</w:t>
        </w:r>
      </w:smartTag>
      <w:r>
        <w:rPr>
          <w:rFonts w:ascii="Times New Roman" w:hAnsi="Times New Roman"/>
          <w:sz w:val="20"/>
        </w:rPr>
        <w:t xml:space="preserve"> from seismic wide-angle studies: Coast Plutonic Complex to Stikinia.  </w:t>
      </w:r>
      <w:r>
        <w:rPr>
          <w:rFonts w:ascii="Times New Roman" w:hAnsi="Times New Roman"/>
          <w:sz w:val="20"/>
          <w:u w:val="single"/>
        </w:rPr>
        <w:t>J. Geophys. Res.,</w:t>
      </w:r>
      <w:r>
        <w:rPr>
          <w:rFonts w:ascii="Times New Roman" w:hAnsi="Times New Roman"/>
          <w:i/>
          <w:sz w:val="20"/>
        </w:rPr>
        <w:t xml:space="preserve"> </w:t>
      </w:r>
      <w:r>
        <w:rPr>
          <w:rFonts w:ascii="Times New Roman" w:hAnsi="Times New Roman"/>
          <w:sz w:val="20"/>
        </w:rPr>
        <w:t>105, 7961-7981 (2000).</w:t>
      </w:r>
    </w:p>
    <w:p w:rsidR="00F97C1C" w:rsidRDefault="00F97C1C" w:rsidP="00F97C1C">
      <w:pPr>
        <w:tabs>
          <w:tab w:val="left" w:pos="720"/>
        </w:tabs>
        <w:spacing w:line="240" w:lineRule="exact"/>
        <w:rPr>
          <w:rFonts w:ascii="Times New Roman" w:hAnsi="Times New Roman"/>
          <w:sz w:val="20"/>
        </w:rPr>
      </w:pPr>
    </w:p>
    <w:p w:rsidR="006E554C" w:rsidRDefault="006E554C" w:rsidP="00F97C1C">
      <w:pPr>
        <w:numPr>
          <w:ilvl w:val="0"/>
          <w:numId w:val="6"/>
        </w:numPr>
        <w:tabs>
          <w:tab w:val="left" w:pos="720"/>
        </w:tabs>
        <w:spacing w:line="240" w:lineRule="exact"/>
        <w:rPr>
          <w:rFonts w:ascii="Times New Roman" w:hAnsi="Times New Roman"/>
          <w:sz w:val="20"/>
        </w:rPr>
      </w:pPr>
      <w:r>
        <w:rPr>
          <w:rFonts w:ascii="Times New Roman" w:hAnsi="Times New Roman"/>
          <w:sz w:val="20"/>
        </w:rPr>
        <w:t xml:space="preserve">Roy, B. and </w:t>
      </w:r>
      <w:r>
        <w:rPr>
          <w:rFonts w:ascii="Times New Roman" w:hAnsi="Times New Roman"/>
          <w:b/>
          <w:bCs/>
          <w:sz w:val="20"/>
        </w:rPr>
        <w:t>R.M. Clowes</w:t>
      </w:r>
      <w:r>
        <w:rPr>
          <w:rFonts w:ascii="Times New Roman" w:hAnsi="Times New Roman"/>
          <w:sz w:val="20"/>
        </w:rPr>
        <w:t xml:space="preserve">.  Seismic and potential-field imaging of the </w:t>
      </w:r>
      <w:proofErr w:type="spellStart"/>
      <w:r>
        <w:rPr>
          <w:rFonts w:ascii="Times New Roman" w:hAnsi="Times New Roman"/>
          <w:sz w:val="20"/>
        </w:rPr>
        <w:t>Guichon</w:t>
      </w:r>
      <w:proofErr w:type="spellEnd"/>
      <w:r>
        <w:rPr>
          <w:rFonts w:ascii="Times New Roman" w:hAnsi="Times New Roman"/>
          <w:sz w:val="20"/>
        </w:rPr>
        <w:t xml:space="preserve"> Creek batholith, </w:t>
      </w:r>
      <w:smartTag w:uri="urn:schemas-microsoft-com:office:smarttags" w:element="State">
        <w:r>
          <w:rPr>
            <w:rFonts w:ascii="Times New Roman" w:hAnsi="Times New Roman"/>
            <w:sz w:val="20"/>
          </w:rPr>
          <w:t>British Columbia</w:t>
        </w:r>
      </w:smartTag>
      <w:r>
        <w:rPr>
          <w:rFonts w:ascii="Times New Roman" w:hAnsi="Times New Roman"/>
          <w:sz w:val="20"/>
        </w:rPr>
        <w:t xml:space="preserve">, </w:t>
      </w:r>
      <w:smartTag w:uri="urn:schemas-microsoft-com:office:smarttags" w:element="country-region">
        <w:smartTag w:uri="urn:schemas-microsoft-com:office:smarttags" w:element="place">
          <w:r>
            <w:rPr>
              <w:rFonts w:ascii="Times New Roman" w:hAnsi="Times New Roman"/>
              <w:sz w:val="20"/>
            </w:rPr>
            <w:t>Canada</w:t>
          </w:r>
        </w:smartTag>
      </w:smartTag>
      <w:r>
        <w:rPr>
          <w:rFonts w:ascii="Times New Roman" w:hAnsi="Times New Roman"/>
          <w:sz w:val="20"/>
        </w:rPr>
        <w:t xml:space="preserve"> to delineate structures hosting porphyry copper deposits.  </w:t>
      </w:r>
      <w:r>
        <w:rPr>
          <w:rFonts w:ascii="Times New Roman" w:hAnsi="Times New Roman"/>
          <w:iCs/>
          <w:sz w:val="20"/>
          <w:u w:val="single"/>
        </w:rPr>
        <w:t>Geophysics</w:t>
      </w:r>
      <w:r>
        <w:rPr>
          <w:rFonts w:ascii="Times New Roman" w:hAnsi="Times New Roman"/>
          <w:sz w:val="20"/>
        </w:rPr>
        <w:t>, 65, 1418-1434 (2000).</w:t>
      </w:r>
    </w:p>
    <w:p w:rsidR="00F97C1C" w:rsidRDefault="00F97C1C" w:rsidP="00F97C1C">
      <w:pPr>
        <w:tabs>
          <w:tab w:val="left" w:pos="720"/>
        </w:tabs>
        <w:spacing w:line="240" w:lineRule="exact"/>
        <w:rPr>
          <w:rFonts w:ascii="Times New Roman" w:hAnsi="Times New Roman"/>
          <w:sz w:val="20"/>
        </w:rPr>
      </w:pPr>
    </w:p>
    <w:p w:rsidR="006E554C" w:rsidRPr="00F97C1C" w:rsidRDefault="006E554C" w:rsidP="00F97C1C">
      <w:pPr>
        <w:numPr>
          <w:ilvl w:val="0"/>
          <w:numId w:val="6"/>
        </w:numPr>
        <w:tabs>
          <w:tab w:val="left" w:pos="720"/>
        </w:tabs>
        <w:spacing w:line="240" w:lineRule="exact"/>
        <w:rPr>
          <w:rFonts w:ascii="Times New Roman" w:hAnsi="Times New Roman"/>
          <w:sz w:val="20"/>
        </w:rPr>
      </w:pPr>
      <w:r>
        <w:rPr>
          <w:rFonts w:ascii="Times New Roman" w:hAnsi="Times New Roman"/>
          <w:b/>
          <w:bCs/>
          <w:sz w:val="20"/>
        </w:rPr>
        <w:t>Clowes, R.M</w:t>
      </w:r>
      <w:r>
        <w:rPr>
          <w:rFonts w:ascii="Times New Roman" w:hAnsi="Times New Roman"/>
          <w:sz w:val="20"/>
        </w:rPr>
        <w:t xml:space="preserve">.  Deep structure and seismic-reflection studies in Precambrian mining regions: Examples from the Canadian </w:t>
      </w:r>
      <w:r>
        <w:rPr>
          <w:rFonts w:ascii="Times New Roman" w:hAnsi="Times New Roman"/>
          <w:smallCaps/>
          <w:sz w:val="20"/>
        </w:rPr>
        <w:t>Lithoprobe</w:t>
      </w:r>
      <w:r>
        <w:rPr>
          <w:rFonts w:ascii="Times New Roman" w:hAnsi="Times New Roman"/>
          <w:sz w:val="20"/>
        </w:rPr>
        <w:t xml:space="preserve"> project.  </w:t>
      </w:r>
      <w:r>
        <w:rPr>
          <w:rFonts w:ascii="Times New Roman" w:hAnsi="Times New Roman"/>
          <w:iCs/>
          <w:sz w:val="20"/>
          <w:u w:val="single"/>
        </w:rPr>
        <w:t>Mining Engineering</w:t>
      </w:r>
      <w:r>
        <w:rPr>
          <w:rFonts w:ascii="Times New Roman" w:hAnsi="Times New Roman"/>
          <w:i/>
          <w:sz w:val="20"/>
        </w:rPr>
        <w:t xml:space="preserve">, </w:t>
      </w:r>
      <w:r>
        <w:rPr>
          <w:rFonts w:ascii="Times New Roman" w:hAnsi="Times New Roman"/>
          <w:iCs/>
          <w:sz w:val="20"/>
        </w:rPr>
        <w:t>March 2001, 54-60 (2001)</w:t>
      </w:r>
      <w:r>
        <w:rPr>
          <w:rFonts w:ascii="Times New Roman" w:hAnsi="Times New Roman"/>
          <w:i/>
          <w:sz w:val="20"/>
        </w:rPr>
        <w:t>.</w:t>
      </w:r>
    </w:p>
    <w:p w:rsidR="00F97C1C" w:rsidRDefault="00F97C1C" w:rsidP="00F97C1C">
      <w:pPr>
        <w:tabs>
          <w:tab w:val="left" w:pos="720"/>
        </w:tabs>
        <w:spacing w:line="240" w:lineRule="exact"/>
        <w:rPr>
          <w:rFonts w:ascii="Times New Roman" w:hAnsi="Times New Roman"/>
          <w:sz w:val="20"/>
        </w:rPr>
      </w:pPr>
    </w:p>
    <w:p w:rsidR="006E554C" w:rsidRPr="00F97C1C" w:rsidRDefault="006E554C" w:rsidP="00F97C1C">
      <w:pPr>
        <w:numPr>
          <w:ilvl w:val="0"/>
          <w:numId w:val="6"/>
        </w:numPr>
        <w:tabs>
          <w:tab w:val="left" w:pos="720"/>
        </w:tabs>
        <w:spacing w:line="240" w:lineRule="exact"/>
        <w:rPr>
          <w:rFonts w:ascii="Times New Roman" w:hAnsi="Times New Roman"/>
          <w:sz w:val="20"/>
        </w:rPr>
      </w:pPr>
      <w:r>
        <w:rPr>
          <w:rFonts w:ascii="Times New Roman" w:hAnsi="Times New Roman"/>
          <w:bCs/>
          <w:sz w:val="20"/>
        </w:rPr>
        <w:t xml:space="preserve">Welford, J.K., </w:t>
      </w:r>
      <w:r>
        <w:rPr>
          <w:rFonts w:ascii="Times New Roman" w:hAnsi="Times New Roman"/>
          <w:b/>
          <w:sz w:val="20"/>
        </w:rPr>
        <w:t>R.M. Clowes</w:t>
      </w:r>
      <w:r>
        <w:rPr>
          <w:rFonts w:ascii="Times New Roman" w:hAnsi="Times New Roman"/>
          <w:bCs/>
          <w:sz w:val="20"/>
        </w:rPr>
        <w:t xml:space="preserve">, R.M. Ellis, G.D. Spence, </w:t>
      </w:r>
      <w:smartTag w:uri="urn:schemas-microsoft-com:office:smarttags" w:element="place">
        <w:r>
          <w:rPr>
            <w:rFonts w:ascii="Times New Roman" w:hAnsi="Times New Roman"/>
            <w:bCs/>
            <w:sz w:val="20"/>
          </w:rPr>
          <w:t>I.</w:t>
        </w:r>
      </w:smartTag>
      <w:r>
        <w:rPr>
          <w:rFonts w:ascii="Times New Roman" w:hAnsi="Times New Roman"/>
          <w:bCs/>
          <w:sz w:val="20"/>
        </w:rPr>
        <w:t xml:space="preserve"> </w:t>
      </w:r>
      <w:proofErr w:type="spellStart"/>
      <w:r>
        <w:rPr>
          <w:rFonts w:ascii="Times New Roman" w:hAnsi="Times New Roman"/>
          <w:bCs/>
          <w:sz w:val="20"/>
        </w:rPr>
        <w:t>Asudeh</w:t>
      </w:r>
      <w:proofErr w:type="spellEnd"/>
      <w:r>
        <w:rPr>
          <w:rFonts w:ascii="Times New Roman" w:hAnsi="Times New Roman"/>
          <w:bCs/>
          <w:sz w:val="20"/>
        </w:rPr>
        <w:t xml:space="preserve"> and Z. Hajnal. Lithospheric structure across the craton-Cordilleran transition of northeastern </w:t>
      </w:r>
      <w:smartTag w:uri="urn:schemas-microsoft-com:office:smarttags" w:element="State">
        <w:smartTag w:uri="urn:schemas-microsoft-com:office:smarttags" w:element="place">
          <w:r>
            <w:rPr>
              <w:rFonts w:ascii="Times New Roman" w:hAnsi="Times New Roman"/>
              <w:bCs/>
              <w:sz w:val="20"/>
            </w:rPr>
            <w:t>British Columbia</w:t>
          </w:r>
        </w:smartTag>
      </w:smartTag>
      <w:r>
        <w:rPr>
          <w:rFonts w:ascii="Times New Roman" w:hAnsi="Times New Roman"/>
          <w:bCs/>
          <w:sz w:val="20"/>
        </w:rPr>
        <w:t xml:space="preserve">. </w:t>
      </w:r>
      <w:smartTag w:uri="urn:schemas-microsoft-com:office:smarttags" w:element="place">
        <w:smartTag w:uri="urn:schemas-microsoft-com:office:smarttags" w:element="country-region">
          <w:r>
            <w:rPr>
              <w:rFonts w:ascii="Times New Roman" w:hAnsi="Times New Roman"/>
              <w:bCs/>
              <w:sz w:val="20"/>
              <w:u w:val="single"/>
            </w:rPr>
            <w:t>Can.</w:t>
          </w:r>
        </w:smartTag>
      </w:smartTag>
      <w:r>
        <w:rPr>
          <w:rFonts w:ascii="Times New Roman" w:hAnsi="Times New Roman"/>
          <w:bCs/>
          <w:sz w:val="20"/>
          <w:u w:val="single"/>
        </w:rPr>
        <w:t xml:space="preserve"> J. Earth Sci</w:t>
      </w:r>
      <w:r>
        <w:rPr>
          <w:rFonts w:ascii="Times New Roman" w:hAnsi="Times New Roman"/>
          <w:bCs/>
          <w:sz w:val="20"/>
        </w:rPr>
        <w:t>., 38, 1169-1189 (2001).</w:t>
      </w:r>
    </w:p>
    <w:p w:rsidR="00F97C1C" w:rsidRDefault="00F97C1C" w:rsidP="00F97C1C">
      <w:pPr>
        <w:tabs>
          <w:tab w:val="left" w:pos="720"/>
        </w:tabs>
        <w:spacing w:line="240" w:lineRule="exact"/>
        <w:rPr>
          <w:rFonts w:ascii="Times New Roman" w:hAnsi="Times New Roman"/>
          <w:sz w:val="20"/>
        </w:rPr>
      </w:pPr>
    </w:p>
    <w:p w:rsidR="006E554C" w:rsidRDefault="006E554C" w:rsidP="00F97C1C">
      <w:pPr>
        <w:numPr>
          <w:ilvl w:val="0"/>
          <w:numId w:val="6"/>
        </w:numPr>
        <w:tabs>
          <w:tab w:val="left" w:pos="720"/>
        </w:tabs>
        <w:spacing w:line="240" w:lineRule="exact"/>
        <w:rPr>
          <w:rFonts w:ascii="Times New Roman" w:hAnsi="Times New Roman"/>
          <w:sz w:val="20"/>
        </w:rPr>
      </w:pPr>
      <w:r>
        <w:rPr>
          <w:rFonts w:ascii="Times New Roman" w:hAnsi="Times New Roman"/>
          <w:sz w:val="20"/>
        </w:rPr>
        <w:t xml:space="preserve">Gorman, A.R., </w:t>
      </w:r>
      <w:r>
        <w:rPr>
          <w:rFonts w:ascii="Times New Roman" w:hAnsi="Times New Roman"/>
          <w:b/>
          <w:bCs/>
          <w:sz w:val="20"/>
        </w:rPr>
        <w:t>R.M. Clowes</w:t>
      </w:r>
      <w:r>
        <w:rPr>
          <w:rFonts w:ascii="Times New Roman" w:hAnsi="Times New Roman"/>
          <w:sz w:val="20"/>
        </w:rPr>
        <w:t xml:space="preserve">, R.M. Ellis and 9 others.  Deep Probe - Imaging the roots of western </w:t>
      </w:r>
      <w:smartTag w:uri="urn:schemas-microsoft-com:office:smarttags" w:element="place">
        <w:r>
          <w:rPr>
            <w:rFonts w:ascii="Times New Roman" w:hAnsi="Times New Roman"/>
            <w:sz w:val="20"/>
          </w:rPr>
          <w:t>North America</w:t>
        </w:r>
      </w:smartTag>
      <w:r>
        <w:rPr>
          <w:rFonts w:ascii="Times New Roman" w:hAnsi="Times New Roman"/>
          <w:sz w:val="20"/>
        </w:rPr>
        <w:t xml:space="preserve">.  </w:t>
      </w:r>
      <w:smartTag w:uri="urn:schemas-microsoft-com:office:smarttags" w:element="place">
        <w:smartTag w:uri="urn:schemas-microsoft-com:office:smarttags" w:element="country-region">
          <w:r>
            <w:rPr>
              <w:rFonts w:ascii="Times New Roman" w:hAnsi="Times New Roman"/>
              <w:sz w:val="20"/>
              <w:u w:val="single"/>
            </w:rPr>
            <w:t>Can.</w:t>
          </w:r>
        </w:smartTag>
      </w:smartTag>
      <w:r>
        <w:rPr>
          <w:rFonts w:ascii="Times New Roman" w:hAnsi="Times New Roman"/>
          <w:sz w:val="20"/>
          <w:u w:val="single"/>
        </w:rPr>
        <w:t xml:space="preserve"> J. Earth Sci.</w:t>
      </w:r>
      <w:r>
        <w:rPr>
          <w:rFonts w:ascii="Times New Roman" w:hAnsi="Times New Roman"/>
          <w:sz w:val="20"/>
        </w:rPr>
        <w:t>, 39, 375-398 (2002).</w:t>
      </w:r>
    </w:p>
    <w:p w:rsidR="00F97C1C" w:rsidRDefault="00F97C1C" w:rsidP="00F97C1C">
      <w:pPr>
        <w:tabs>
          <w:tab w:val="left" w:pos="720"/>
        </w:tabs>
        <w:spacing w:line="240" w:lineRule="exact"/>
        <w:rPr>
          <w:rFonts w:ascii="Times New Roman" w:hAnsi="Times New Roman"/>
          <w:sz w:val="20"/>
        </w:rPr>
      </w:pPr>
    </w:p>
    <w:p w:rsidR="006E554C" w:rsidRDefault="006E554C" w:rsidP="00F97C1C">
      <w:pPr>
        <w:numPr>
          <w:ilvl w:val="0"/>
          <w:numId w:val="6"/>
        </w:numPr>
        <w:tabs>
          <w:tab w:val="left" w:pos="720"/>
        </w:tabs>
        <w:spacing w:line="240" w:lineRule="exact"/>
        <w:rPr>
          <w:rFonts w:ascii="Times New Roman" w:hAnsi="Times New Roman"/>
          <w:sz w:val="20"/>
        </w:rPr>
      </w:pPr>
      <w:r>
        <w:rPr>
          <w:rFonts w:ascii="Times New Roman" w:hAnsi="Times New Roman"/>
          <w:b/>
          <w:bCs/>
          <w:sz w:val="20"/>
        </w:rPr>
        <w:t>Clowes, R.M</w:t>
      </w:r>
      <w:r>
        <w:rPr>
          <w:rFonts w:ascii="Times New Roman" w:hAnsi="Times New Roman"/>
          <w:sz w:val="20"/>
        </w:rPr>
        <w:t xml:space="preserve">., M.J. </w:t>
      </w:r>
      <w:proofErr w:type="spellStart"/>
      <w:r>
        <w:rPr>
          <w:rFonts w:ascii="Times New Roman" w:hAnsi="Times New Roman"/>
          <w:sz w:val="20"/>
        </w:rPr>
        <w:t>Burianyk</w:t>
      </w:r>
      <w:proofErr w:type="spellEnd"/>
      <w:r>
        <w:rPr>
          <w:rFonts w:ascii="Times New Roman" w:hAnsi="Times New Roman"/>
          <w:sz w:val="20"/>
        </w:rPr>
        <w:t xml:space="preserve">, A.R. Gorman and E.R. </w:t>
      </w:r>
      <w:proofErr w:type="spellStart"/>
      <w:r>
        <w:rPr>
          <w:rFonts w:ascii="Times New Roman" w:hAnsi="Times New Roman"/>
          <w:sz w:val="20"/>
        </w:rPr>
        <w:t>Kanasewich</w:t>
      </w:r>
      <w:proofErr w:type="spellEnd"/>
      <w:r>
        <w:rPr>
          <w:rFonts w:ascii="Times New Roman" w:hAnsi="Times New Roman"/>
          <w:sz w:val="20"/>
        </w:rPr>
        <w:t xml:space="preserve">. Crustal velocity structure from SAREX, the southern </w:t>
      </w:r>
      <w:smartTag w:uri="urn:schemas-microsoft-com:office:smarttags" w:element="State">
        <w:smartTag w:uri="urn:schemas-microsoft-com:office:smarttags" w:element="place">
          <w:r>
            <w:rPr>
              <w:rFonts w:ascii="Times New Roman" w:hAnsi="Times New Roman"/>
              <w:sz w:val="20"/>
            </w:rPr>
            <w:t>Alberta</w:t>
          </w:r>
        </w:smartTag>
      </w:smartTag>
      <w:r>
        <w:rPr>
          <w:rFonts w:ascii="Times New Roman" w:hAnsi="Times New Roman"/>
          <w:sz w:val="20"/>
        </w:rPr>
        <w:t xml:space="preserve"> refraction experiment. </w:t>
      </w:r>
      <w:smartTag w:uri="urn:schemas-microsoft-com:office:smarttags" w:element="place">
        <w:smartTag w:uri="urn:schemas-microsoft-com:office:smarttags" w:element="country-region">
          <w:r>
            <w:rPr>
              <w:rFonts w:ascii="Times New Roman" w:hAnsi="Times New Roman"/>
              <w:sz w:val="20"/>
              <w:u w:val="single"/>
            </w:rPr>
            <w:t>Can.</w:t>
          </w:r>
        </w:smartTag>
      </w:smartTag>
      <w:r>
        <w:rPr>
          <w:rFonts w:ascii="Times New Roman" w:hAnsi="Times New Roman"/>
          <w:sz w:val="20"/>
          <w:u w:val="single"/>
        </w:rPr>
        <w:t xml:space="preserve"> J. Earth Sci</w:t>
      </w:r>
      <w:r>
        <w:rPr>
          <w:rFonts w:ascii="Times New Roman" w:hAnsi="Times New Roman"/>
          <w:sz w:val="20"/>
        </w:rPr>
        <w:t>., 39, 351-373 (2002).</w:t>
      </w:r>
    </w:p>
    <w:p w:rsidR="00F97C1C" w:rsidRDefault="00F97C1C" w:rsidP="00F97C1C">
      <w:pPr>
        <w:tabs>
          <w:tab w:val="left" w:pos="720"/>
        </w:tabs>
        <w:spacing w:line="240" w:lineRule="exact"/>
        <w:rPr>
          <w:rFonts w:ascii="Times New Roman" w:hAnsi="Times New Roman"/>
          <w:sz w:val="20"/>
        </w:rPr>
      </w:pPr>
    </w:p>
    <w:p w:rsidR="006E554C" w:rsidRDefault="006E554C" w:rsidP="00F97C1C">
      <w:pPr>
        <w:numPr>
          <w:ilvl w:val="0"/>
          <w:numId w:val="6"/>
        </w:numPr>
        <w:spacing w:line="240" w:lineRule="exact"/>
        <w:rPr>
          <w:rFonts w:ascii="Times New Roman" w:hAnsi="Times New Roman"/>
          <w:sz w:val="20"/>
        </w:rPr>
      </w:pPr>
      <w:r>
        <w:rPr>
          <w:rFonts w:ascii="Times New Roman" w:hAnsi="Times New Roman"/>
          <w:sz w:val="20"/>
        </w:rPr>
        <w:t xml:space="preserve">Snyder, D.B., </w:t>
      </w:r>
      <w:r>
        <w:rPr>
          <w:rFonts w:ascii="Times New Roman" w:hAnsi="Times New Roman"/>
          <w:b/>
          <w:bCs/>
          <w:sz w:val="20"/>
        </w:rPr>
        <w:t>R.M. Clowes</w:t>
      </w:r>
      <w:r>
        <w:rPr>
          <w:rFonts w:ascii="Times New Roman" w:hAnsi="Times New Roman"/>
          <w:sz w:val="20"/>
        </w:rPr>
        <w:t xml:space="preserve">, F.A. Cook, P. </w:t>
      </w:r>
      <w:proofErr w:type="spellStart"/>
      <w:r>
        <w:rPr>
          <w:rFonts w:ascii="Times New Roman" w:hAnsi="Times New Roman"/>
          <w:sz w:val="20"/>
        </w:rPr>
        <w:t>Erdmer</w:t>
      </w:r>
      <w:proofErr w:type="spellEnd"/>
      <w:r>
        <w:rPr>
          <w:rFonts w:ascii="Times New Roman" w:hAnsi="Times New Roman"/>
          <w:sz w:val="20"/>
        </w:rPr>
        <w:t xml:space="preserve">, C. </w:t>
      </w:r>
      <w:proofErr w:type="spellStart"/>
      <w:r>
        <w:rPr>
          <w:rFonts w:ascii="Times New Roman" w:hAnsi="Times New Roman"/>
          <w:sz w:val="20"/>
        </w:rPr>
        <w:t>Evenchick</w:t>
      </w:r>
      <w:proofErr w:type="spellEnd"/>
      <w:r>
        <w:rPr>
          <w:rFonts w:ascii="Times New Roman" w:hAnsi="Times New Roman"/>
          <w:sz w:val="20"/>
        </w:rPr>
        <w:t xml:space="preserve">, A.J. van der </w:t>
      </w:r>
      <w:proofErr w:type="spellStart"/>
      <w:r>
        <w:rPr>
          <w:rFonts w:ascii="Times New Roman" w:hAnsi="Times New Roman"/>
          <w:sz w:val="20"/>
        </w:rPr>
        <w:t>Velden</w:t>
      </w:r>
      <w:proofErr w:type="spellEnd"/>
      <w:r>
        <w:rPr>
          <w:rFonts w:ascii="Times New Roman" w:hAnsi="Times New Roman"/>
          <w:sz w:val="20"/>
        </w:rPr>
        <w:t xml:space="preserve"> and K.W. Hall.  Proterozoic prism arrests suspect terranes: Insights into the ancient Cordilleran margin from seismic reflection data.  </w:t>
      </w:r>
      <w:r>
        <w:rPr>
          <w:rFonts w:ascii="Times New Roman" w:hAnsi="Times New Roman"/>
          <w:sz w:val="20"/>
          <w:u w:val="single"/>
        </w:rPr>
        <w:t>GSA Today</w:t>
      </w:r>
      <w:r>
        <w:rPr>
          <w:rFonts w:ascii="Times New Roman" w:hAnsi="Times New Roman"/>
          <w:sz w:val="20"/>
        </w:rPr>
        <w:t>, 12 (no. 10, October), 4-10 (2002).</w:t>
      </w:r>
    </w:p>
    <w:p w:rsidR="006E554C" w:rsidRDefault="006E554C" w:rsidP="00F97C1C">
      <w:pPr>
        <w:tabs>
          <w:tab w:val="left" w:pos="1080"/>
        </w:tabs>
        <w:spacing w:line="240" w:lineRule="exact"/>
        <w:ind w:left="1080" w:hanging="360"/>
        <w:rPr>
          <w:rFonts w:ascii="Times New Roman" w:hAnsi="Times New Roman"/>
          <w:sz w:val="20"/>
        </w:rPr>
      </w:pPr>
      <w:proofErr w:type="gramStart"/>
      <w:r>
        <w:rPr>
          <w:rFonts w:ascii="Times New Roman" w:hAnsi="Times New Roman"/>
          <w:sz w:val="20"/>
        </w:rPr>
        <w:t>98.</w:t>
      </w:r>
      <w:r>
        <w:rPr>
          <w:rFonts w:ascii="Times New Roman" w:hAnsi="Times New Roman"/>
          <w:sz w:val="20"/>
        </w:rPr>
        <w:tab/>
      </w:r>
      <w:proofErr w:type="spellStart"/>
      <w:r>
        <w:rPr>
          <w:rFonts w:ascii="Times New Roman" w:hAnsi="Times New Roman"/>
          <w:sz w:val="20"/>
        </w:rPr>
        <w:t>Fernández</w:t>
      </w:r>
      <w:proofErr w:type="spellEnd"/>
      <w:r>
        <w:rPr>
          <w:rFonts w:ascii="Times New Roman" w:hAnsi="Times New Roman"/>
          <w:sz w:val="20"/>
        </w:rPr>
        <w:t xml:space="preserve"> Viejo, G. and </w:t>
      </w:r>
      <w:r>
        <w:rPr>
          <w:rFonts w:ascii="Times New Roman" w:hAnsi="Times New Roman"/>
          <w:b/>
          <w:bCs/>
          <w:sz w:val="20"/>
        </w:rPr>
        <w:t>R.M. Clowes</w:t>
      </w:r>
      <w:r>
        <w:rPr>
          <w:rFonts w:ascii="Times New Roman" w:hAnsi="Times New Roman"/>
          <w:sz w:val="20"/>
        </w:rPr>
        <w:t>.</w:t>
      </w:r>
      <w:proofErr w:type="gramEnd"/>
      <w:r>
        <w:rPr>
          <w:rFonts w:ascii="Times New Roman" w:hAnsi="Times New Roman"/>
          <w:sz w:val="20"/>
        </w:rPr>
        <w:t xml:space="preserve">  </w:t>
      </w:r>
      <w:proofErr w:type="gramStart"/>
      <w:r>
        <w:rPr>
          <w:rFonts w:ascii="Times New Roman" w:hAnsi="Times New Roman"/>
          <w:sz w:val="20"/>
        </w:rPr>
        <w:t xml:space="preserve">Lithospheric structure beneath the Archean Slave Province and Proterozoic </w:t>
      </w:r>
      <w:proofErr w:type="spellStart"/>
      <w:r>
        <w:rPr>
          <w:rFonts w:ascii="Times New Roman" w:hAnsi="Times New Roman"/>
          <w:sz w:val="20"/>
        </w:rPr>
        <w:t>Wopmay</w:t>
      </w:r>
      <w:proofErr w:type="spellEnd"/>
      <w:r>
        <w:rPr>
          <w:rFonts w:ascii="Times New Roman" w:hAnsi="Times New Roman"/>
          <w:sz w:val="20"/>
        </w:rPr>
        <w:t xml:space="preserve"> Orogen, northwest Canada, from a L</w:t>
      </w:r>
      <w:r>
        <w:rPr>
          <w:rFonts w:ascii="Times New Roman" w:hAnsi="Times New Roman"/>
          <w:smallCaps/>
          <w:sz w:val="20"/>
        </w:rPr>
        <w:t>ithoprobe</w:t>
      </w:r>
      <w:r>
        <w:rPr>
          <w:rFonts w:ascii="Times New Roman" w:hAnsi="Times New Roman"/>
          <w:sz w:val="20"/>
        </w:rPr>
        <w:t xml:space="preserve"> refraction/wide-angle reflection survey.</w:t>
      </w:r>
      <w:proofErr w:type="gramEnd"/>
      <w:r>
        <w:rPr>
          <w:rFonts w:ascii="Times New Roman" w:hAnsi="Times New Roman"/>
          <w:sz w:val="20"/>
        </w:rPr>
        <w:t xml:space="preserve">  </w:t>
      </w:r>
      <w:proofErr w:type="gramStart"/>
      <w:r>
        <w:rPr>
          <w:rFonts w:ascii="Times New Roman" w:hAnsi="Times New Roman"/>
          <w:sz w:val="20"/>
          <w:u w:val="single"/>
        </w:rPr>
        <w:t>Geophys.</w:t>
      </w:r>
      <w:proofErr w:type="gramEnd"/>
      <w:r>
        <w:rPr>
          <w:rFonts w:ascii="Times New Roman" w:hAnsi="Times New Roman"/>
          <w:sz w:val="20"/>
          <w:u w:val="single"/>
        </w:rPr>
        <w:t xml:space="preserve"> J. Int.</w:t>
      </w:r>
      <w:r>
        <w:rPr>
          <w:rFonts w:ascii="Times New Roman" w:hAnsi="Times New Roman"/>
          <w:sz w:val="20"/>
        </w:rPr>
        <w:t>, 153, 1-19 (2003).</w:t>
      </w:r>
    </w:p>
    <w:p w:rsidR="006E554C" w:rsidRDefault="006E554C" w:rsidP="00F97C1C">
      <w:pPr>
        <w:tabs>
          <w:tab w:val="left" w:pos="1080"/>
        </w:tabs>
        <w:spacing w:line="240" w:lineRule="exact"/>
        <w:ind w:left="1080" w:hanging="360"/>
        <w:rPr>
          <w:rFonts w:ascii="Times New Roman" w:hAnsi="Times New Roman"/>
          <w:sz w:val="20"/>
        </w:rPr>
      </w:pPr>
    </w:p>
    <w:p w:rsidR="006E554C" w:rsidRDefault="006E554C" w:rsidP="00F97C1C">
      <w:pPr>
        <w:tabs>
          <w:tab w:val="left" w:pos="1080"/>
        </w:tabs>
        <w:spacing w:line="240" w:lineRule="exact"/>
        <w:ind w:left="1080" w:hanging="360"/>
        <w:rPr>
          <w:rFonts w:ascii="Times New Roman" w:hAnsi="Times New Roman"/>
          <w:sz w:val="20"/>
        </w:rPr>
      </w:pPr>
      <w:r>
        <w:rPr>
          <w:rFonts w:ascii="Times New Roman" w:hAnsi="Times New Roman"/>
          <w:sz w:val="20"/>
        </w:rPr>
        <w:t>99.</w:t>
      </w:r>
      <w:r>
        <w:rPr>
          <w:rFonts w:ascii="Times New Roman" w:hAnsi="Times New Roman"/>
          <w:sz w:val="20"/>
        </w:rPr>
        <w:tab/>
        <w:t xml:space="preserve">Cook, F.A., </w:t>
      </w:r>
      <w:r>
        <w:rPr>
          <w:rFonts w:ascii="Times New Roman" w:hAnsi="Times New Roman"/>
          <w:b/>
          <w:bCs/>
          <w:sz w:val="20"/>
        </w:rPr>
        <w:t>R.M. Clowes</w:t>
      </w:r>
      <w:r>
        <w:rPr>
          <w:rFonts w:ascii="Times New Roman" w:hAnsi="Times New Roman"/>
          <w:sz w:val="20"/>
        </w:rPr>
        <w:t xml:space="preserve">, D.B. Snyder, A.J. van der </w:t>
      </w:r>
      <w:proofErr w:type="spellStart"/>
      <w:r>
        <w:rPr>
          <w:rFonts w:ascii="Times New Roman" w:hAnsi="Times New Roman"/>
          <w:sz w:val="20"/>
        </w:rPr>
        <w:t>Velden</w:t>
      </w:r>
      <w:proofErr w:type="spellEnd"/>
      <w:r>
        <w:rPr>
          <w:rFonts w:ascii="Times New Roman" w:hAnsi="Times New Roman"/>
          <w:sz w:val="20"/>
        </w:rPr>
        <w:t xml:space="preserve">, K.W. Hall, P. </w:t>
      </w:r>
      <w:proofErr w:type="spellStart"/>
      <w:r>
        <w:rPr>
          <w:rFonts w:ascii="Times New Roman" w:hAnsi="Times New Roman"/>
          <w:sz w:val="20"/>
        </w:rPr>
        <w:t>Erdmer</w:t>
      </w:r>
      <w:proofErr w:type="spellEnd"/>
      <w:r>
        <w:rPr>
          <w:rFonts w:ascii="Times New Roman" w:hAnsi="Times New Roman"/>
          <w:sz w:val="20"/>
        </w:rPr>
        <w:t xml:space="preserve"> and C.A. </w:t>
      </w:r>
      <w:proofErr w:type="spellStart"/>
      <w:r>
        <w:rPr>
          <w:rFonts w:ascii="Times New Roman" w:hAnsi="Times New Roman"/>
          <w:sz w:val="20"/>
        </w:rPr>
        <w:t>Evenchick</w:t>
      </w:r>
      <w:proofErr w:type="spellEnd"/>
      <w:r>
        <w:rPr>
          <w:rFonts w:ascii="Times New Roman" w:hAnsi="Times New Roman"/>
          <w:sz w:val="20"/>
        </w:rPr>
        <w:t xml:space="preserve">.  </w:t>
      </w:r>
      <w:proofErr w:type="gramStart"/>
      <w:r>
        <w:rPr>
          <w:rFonts w:ascii="Times New Roman" w:hAnsi="Times New Roman"/>
          <w:sz w:val="20"/>
        </w:rPr>
        <w:t>Precambrian crust beneath the Mesozoic Northern Canadian Cordillera discovered by L</w:t>
      </w:r>
      <w:r>
        <w:rPr>
          <w:rFonts w:ascii="Times New Roman" w:hAnsi="Times New Roman"/>
          <w:smallCaps/>
          <w:sz w:val="20"/>
        </w:rPr>
        <w:t>ithoprobe</w:t>
      </w:r>
      <w:r>
        <w:rPr>
          <w:rFonts w:ascii="Arial" w:hAnsi="Arial"/>
          <w:sz w:val="20"/>
        </w:rPr>
        <w:t xml:space="preserve"> </w:t>
      </w:r>
      <w:r>
        <w:rPr>
          <w:rFonts w:ascii="Times New Roman" w:hAnsi="Times New Roman"/>
          <w:sz w:val="20"/>
        </w:rPr>
        <w:t>seismic reflection profiling.</w:t>
      </w:r>
      <w:proofErr w:type="gramEnd"/>
      <w:r>
        <w:rPr>
          <w:rFonts w:ascii="Times New Roman" w:hAnsi="Times New Roman"/>
          <w:sz w:val="20"/>
        </w:rPr>
        <w:t xml:space="preserve">  </w:t>
      </w:r>
      <w:r>
        <w:rPr>
          <w:rFonts w:ascii="Times New Roman" w:hAnsi="Times New Roman"/>
          <w:sz w:val="20"/>
          <w:u w:val="single"/>
        </w:rPr>
        <w:t>Tectonics</w:t>
      </w:r>
      <w:r>
        <w:rPr>
          <w:rFonts w:ascii="Times New Roman" w:hAnsi="Times New Roman"/>
          <w:sz w:val="20"/>
        </w:rPr>
        <w:t xml:space="preserve">, 23 (no. 2), </w:t>
      </w:r>
      <w:proofErr w:type="spellStart"/>
      <w:r>
        <w:rPr>
          <w:rFonts w:ascii="Times New Roman" w:hAnsi="Times New Roman"/>
          <w:sz w:val="20"/>
        </w:rPr>
        <w:t>doi</w:t>
      </w:r>
      <w:proofErr w:type="spellEnd"/>
      <w:r>
        <w:rPr>
          <w:rFonts w:ascii="Times New Roman" w:hAnsi="Times New Roman"/>
          <w:sz w:val="20"/>
        </w:rPr>
        <w:t xml:space="preserve">: TC2010 </w:t>
      </w:r>
      <w:r>
        <w:rPr>
          <w:rFonts w:ascii="Times New Roman" w:hAnsi="Times New Roman"/>
          <w:i/>
          <w:iCs/>
          <w:sz w:val="20"/>
        </w:rPr>
        <w:t>1029/2002TC001412</w:t>
      </w:r>
      <w:r>
        <w:rPr>
          <w:rFonts w:ascii="Times New Roman" w:hAnsi="Times New Roman"/>
          <w:sz w:val="20"/>
        </w:rPr>
        <w:t xml:space="preserve"> [28 p] (2003).</w:t>
      </w:r>
    </w:p>
    <w:p w:rsidR="006E554C" w:rsidRDefault="006E554C" w:rsidP="00F97C1C">
      <w:pPr>
        <w:tabs>
          <w:tab w:val="left" w:pos="1080"/>
        </w:tabs>
        <w:spacing w:line="240" w:lineRule="exact"/>
        <w:ind w:left="1080" w:hanging="360"/>
        <w:rPr>
          <w:rFonts w:ascii="Times New Roman" w:hAnsi="Times New Roman"/>
          <w:sz w:val="20"/>
        </w:rPr>
      </w:pPr>
    </w:p>
    <w:p w:rsidR="00A410AB" w:rsidRPr="00A410AB" w:rsidRDefault="00A410AB" w:rsidP="00F97C1C">
      <w:pPr>
        <w:tabs>
          <w:tab w:val="left" w:pos="1080"/>
        </w:tabs>
        <w:spacing w:line="240" w:lineRule="exact"/>
        <w:ind w:left="1080" w:hanging="540"/>
        <w:rPr>
          <w:rFonts w:ascii="Times New Roman" w:hAnsi="Times New Roman"/>
          <w:sz w:val="20"/>
        </w:rPr>
      </w:pPr>
      <w:r>
        <w:rPr>
          <w:rFonts w:ascii="Times New Roman" w:hAnsi="Times New Roman"/>
          <w:sz w:val="20"/>
        </w:rPr>
        <w:t>100.</w:t>
      </w:r>
      <w:r>
        <w:rPr>
          <w:rFonts w:ascii="Times New Roman" w:hAnsi="Times New Roman"/>
          <w:sz w:val="20"/>
        </w:rPr>
        <w:tab/>
      </w:r>
      <w:r w:rsidRPr="00A410AB">
        <w:rPr>
          <w:rFonts w:ascii="Times New Roman" w:eastAsia="PMingLiU" w:hAnsi="Times New Roman"/>
          <w:sz w:val="20"/>
          <w:lang w:eastAsia="zh-TW"/>
        </w:rPr>
        <w:t xml:space="preserve">Hammer, P.T.C., </w:t>
      </w:r>
      <w:r w:rsidRPr="00A410AB">
        <w:rPr>
          <w:rFonts w:ascii="Times New Roman" w:eastAsia="PMingLiU" w:hAnsi="Times New Roman"/>
          <w:b/>
          <w:sz w:val="20"/>
          <w:lang w:eastAsia="zh-TW"/>
        </w:rPr>
        <w:t xml:space="preserve">R.M. Clowes </w:t>
      </w:r>
      <w:r w:rsidR="0063085C">
        <w:rPr>
          <w:rFonts w:ascii="Times New Roman" w:eastAsia="PMingLiU" w:hAnsi="Times New Roman"/>
          <w:sz w:val="20"/>
          <w:lang w:eastAsia="zh-TW"/>
        </w:rPr>
        <w:t>and K. Ramachandran</w:t>
      </w:r>
      <w:r w:rsidRPr="00A410AB">
        <w:rPr>
          <w:rFonts w:ascii="Times New Roman" w:eastAsia="PMingLiU" w:hAnsi="Times New Roman"/>
          <w:sz w:val="20"/>
          <w:lang w:eastAsia="zh-TW"/>
        </w:rPr>
        <w:t xml:space="preserve">. </w:t>
      </w:r>
      <w:proofErr w:type="gramStart"/>
      <w:r w:rsidRPr="00A410AB">
        <w:rPr>
          <w:rFonts w:ascii="Times New Roman" w:eastAsia="PMingLiU" w:hAnsi="Times New Roman"/>
          <w:sz w:val="20"/>
          <w:lang w:eastAsia="zh-TW"/>
        </w:rPr>
        <w:t>High-resolution seismic reflection imaging of a thin, diamondiferous, kimberlite dike.</w:t>
      </w:r>
      <w:proofErr w:type="gramEnd"/>
      <w:r w:rsidRPr="00A410AB">
        <w:rPr>
          <w:rFonts w:ascii="Times New Roman" w:eastAsia="PMingLiU" w:hAnsi="Times New Roman"/>
          <w:sz w:val="20"/>
          <w:lang w:eastAsia="zh-TW"/>
        </w:rPr>
        <w:t xml:space="preserve"> </w:t>
      </w:r>
      <w:proofErr w:type="gramStart"/>
      <w:r w:rsidRPr="00A410AB">
        <w:rPr>
          <w:rFonts w:ascii="Times New Roman" w:eastAsia="PMingLiU" w:hAnsi="Times New Roman"/>
          <w:sz w:val="20"/>
          <w:u w:val="single"/>
          <w:lang w:eastAsia="zh-TW"/>
        </w:rPr>
        <w:t>Geophysics</w:t>
      </w:r>
      <w:r w:rsidRPr="00A410AB">
        <w:rPr>
          <w:rFonts w:ascii="Times New Roman" w:eastAsia="PMingLiU" w:hAnsi="Times New Roman"/>
          <w:sz w:val="20"/>
          <w:lang w:eastAsia="zh-TW"/>
        </w:rPr>
        <w:t>, 69, 1143-1154</w:t>
      </w:r>
      <w:r w:rsidR="0063085C">
        <w:rPr>
          <w:rFonts w:ascii="Times New Roman" w:eastAsia="PMingLiU" w:hAnsi="Times New Roman"/>
          <w:sz w:val="20"/>
          <w:lang w:eastAsia="zh-TW"/>
        </w:rPr>
        <w:t xml:space="preserve"> (2004)</w:t>
      </w:r>
      <w:r w:rsidRPr="00A410AB">
        <w:rPr>
          <w:rFonts w:ascii="Times New Roman" w:eastAsia="PMingLiU" w:hAnsi="Times New Roman"/>
          <w:sz w:val="20"/>
          <w:lang w:eastAsia="zh-TW"/>
        </w:rPr>
        <w:t>.</w:t>
      </w:r>
      <w:proofErr w:type="gramEnd"/>
    </w:p>
    <w:p w:rsidR="00A410AB" w:rsidRPr="00A410AB" w:rsidRDefault="00A410AB" w:rsidP="00F97C1C">
      <w:pPr>
        <w:tabs>
          <w:tab w:val="left" w:pos="1080"/>
        </w:tabs>
        <w:spacing w:line="240" w:lineRule="exact"/>
        <w:ind w:left="1080" w:hanging="540"/>
        <w:rPr>
          <w:rFonts w:ascii="Times New Roman" w:hAnsi="Times New Roman"/>
          <w:sz w:val="20"/>
        </w:rPr>
      </w:pPr>
    </w:p>
    <w:p w:rsidR="006E554C" w:rsidRPr="00A410AB" w:rsidRDefault="00A410AB" w:rsidP="00F97C1C">
      <w:pPr>
        <w:tabs>
          <w:tab w:val="left" w:pos="1080"/>
        </w:tabs>
        <w:spacing w:line="240" w:lineRule="exact"/>
        <w:ind w:left="1080" w:hanging="540"/>
        <w:rPr>
          <w:rFonts w:ascii="Times New Roman" w:hAnsi="Times New Roman"/>
          <w:sz w:val="20"/>
        </w:rPr>
      </w:pPr>
      <w:r w:rsidRPr="00A410AB">
        <w:rPr>
          <w:rFonts w:ascii="Times New Roman" w:hAnsi="Times New Roman"/>
          <w:sz w:val="20"/>
        </w:rPr>
        <w:t>101</w:t>
      </w:r>
      <w:r w:rsidR="006E554C" w:rsidRPr="00A410AB">
        <w:rPr>
          <w:rFonts w:ascii="Times New Roman" w:hAnsi="Times New Roman"/>
          <w:sz w:val="20"/>
        </w:rPr>
        <w:t>.</w:t>
      </w:r>
      <w:r w:rsidR="006E554C" w:rsidRPr="00A410AB">
        <w:rPr>
          <w:rFonts w:ascii="Times New Roman" w:hAnsi="Times New Roman"/>
          <w:sz w:val="20"/>
        </w:rPr>
        <w:tab/>
      </w:r>
      <w:r w:rsidRPr="00A410AB">
        <w:rPr>
          <w:rFonts w:ascii="Times New Roman" w:eastAsia="PMingLiU" w:hAnsi="Times New Roman"/>
          <w:sz w:val="20"/>
          <w:lang w:eastAsia="zh-TW"/>
        </w:rPr>
        <w:t xml:space="preserve">Hammer, P.T.C. and </w:t>
      </w:r>
      <w:r w:rsidRPr="00A410AB">
        <w:rPr>
          <w:rFonts w:ascii="Times New Roman" w:eastAsia="PMingLiU" w:hAnsi="Times New Roman"/>
          <w:b/>
          <w:sz w:val="20"/>
          <w:lang w:eastAsia="zh-TW"/>
        </w:rPr>
        <w:t>R.M. Clowes</w:t>
      </w:r>
      <w:r w:rsidRPr="00A410AB">
        <w:rPr>
          <w:rFonts w:ascii="Times New Roman" w:eastAsia="PMingLiU" w:hAnsi="Times New Roman"/>
          <w:sz w:val="20"/>
          <w:lang w:eastAsia="zh-TW"/>
        </w:rPr>
        <w:t xml:space="preserve">. The accreted terranes of northwestern </w:t>
      </w:r>
      <w:smartTag w:uri="urn:schemas-microsoft-com:office:smarttags" w:element="State">
        <w:r w:rsidRPr="00A410AB">
          <w:rPr>
            <w:rFonts w:ascii="Times New Roman" w:eastAsia="PMingLiU" w:hAnsi="Times New Roman"/>
            <w:sz w:val="20"/>
            <w:lang w:eastAsia="zh-TW"/>
          </w:rPr>
          <w:t>British Columbia</w:t>
        </w:r>
      </w:smartTag>
      <w:r w:rsidRPr="00A410AB">
        <w:rPr>
          <w:rFonts w:ascii="Times New Roman" w:eastAsia="PMingLiU" w:hAnsi="Times New Roman"/>
          <w:sz w:val="20"/>
          <w:lang w:eastAsia="zh-TW"/>
        </w:rPr>
        <w:t xml:space="preserve">, </w:t>
      </w:r>
      <w:smartTag w:uri="urn:schemas-microsoft-com:office:smarttags" w:element="country-region">
        <w:smartTag w:uri="urn:schemas-microsoft-com:office:smarttags" w:element="place">
          <w:r w:rsidRPr="00A410AB">
            <w:rPr>
              <w:rFonts w:ascii="Times New Roman" w:eastAsia="PMingLiU" w:hAnsi="Times New Roman"/>
              <w:sz w:val="20"/>
              <w:lang w:eastAsia="zh-TW"/>
            </w:rPr>
            <w:t>Canada</w:t>
          </w:r>
        </w:smartTag>
      </w:smartTag>
      <w:r w:rsidRPr="00A410AB">
        <w:rPr>
          <w:rFonts w:ascii="Times New Roman" w:eastAsia="PMingLiU" w:hAnsi="Times New Roman"/>
          <w:sz w:val="20"/>
          <w:lang w:eastAsia="zh-TW"/>
        </w:rPr>
        <w:t xml:space="preserve">: Lithospheric velocity structure and tectonics. </w:t>
      </w:r>
      <w:r w:rsidRPr="00A410AB">
        <w:rPr>
          <w:rFonts w:ascii="Times New Roman" w:eastAsia="PMingLiU" w:hAnsi="Times New Roman"/>
          <w:sz w:val="20"/>
          <w:u w:val="single"/>
          <w:lang w:eastAsia="zh-TW"/>
        </w:rPr>
        <w:t>J. Geophys. Res.</w:t>
      </w:r>
      <w:r w:rsidRPr="00A410AB">
        <w:rPr>
          <w:rFonts w:ascii="Times New Roman" w:eastAsia="PMingLiU" w:hAnsi="Times New Roman"/>
          <w:sz w:val="20"/>
          <w:lang w:eastAsia="zh-TW"/>
        </w:rPr>
        <w:t>, 109, B06305, doi</w:t>
      </w:r>
      <w:proofErr w:type="gramStart"/>
      <w:r w:rsidRPr="00A410AB">
        <w:rPr>
          <w:rFonts w:ascii="Times New Roman" w:eastAsia="PMingLiU" w:hAnsi="Times New Roman"/>
          <w:sz w:val="20"/>
          <w:lang w:eastAsia="zh-TW"/>
        </w:rPr>
        <w:t>:1029</w:t>
      </w:r>
      <w:proofErr w:type="gramEnd"/>
      <w:r w:rsidRPr="00A410AB">
        <w:rPr>
          <w:rFonts w:ascii="Times New Roman" w:eastAsia="PMingLiU" w:hAnsi="Times New Roman"/>
          <w:sz w:val="20"/>
          <w:lang w:eastAsia="zh-TW"/>
        </w:rPr>
        <w:t xml:space="preserve">/2003JB002749. </w:t>
      </w:r>
      <w:proofErr w:type="gramStart"/>
      <w:r w:rsidRPr="00A410AB">
        <w:rPr>
          <w:rFonts w:ascii="Times New Roman" w:eastAsia="PMingLiU" w:hAnsi="Times New Roman"/>
          <w:sz w:val="20"/>
          <w:lang w:eastAsia="zh-TW"/>
        </w:rPr>
        <w:t>[19p]</w:t>
      </w:r>
      <w:r w:rsidR="0063085C">
        <w:rPr>
          <w:rFonts w:ascii="Times New Roman" w:eastAsia="PMingLiU" w:hAnsi="Times New Roman"/>
          <w:sz w:val="20"/>
          <w:lang w:eastAsia="zh-TW"/>
        </w:rPr>
        <w:t xml:space="preserve"> (2004).</w:t>
      </w:r>
      <w:proofErr w:type="gramEnd"/>
    </w:p>
    <w:p w:rsidR="006E554C" w:rsidRPr="00A410AB" w:rsidRDefault="006E554C" w:rsidP="00F97C1C">
      <w:pPr>
        <w:tabs>
          <w:tab w:val="left" w:pos="1080"/>
          <w:tab w:val="left" w:pos="1134"/>
        </w:tabs>
        <w:spacing w:line="240" w:lineRule="exact"/>
        <w:ind w:left="1080" w:hanging="540"/>
        <w:rPr>
          <w:rFonts w:ascii="Times New Roman" w:hAnsi="Times New Roman"/>
          <w:bCs/>
          <w:sz w:val="20"/>
        </w:rPr>
      </w:pPr>
    </w:p>
    <w:p w:rsidR="006E554C" w:rsidRPr="00A410AB" w:rsidRDefault="006E554C" w:rsidP="00F97C1C">
      <w:pPr>
        <w:tabs>
          <w:tab w:val="left" w:pos="1080"/>
          <w:tab w:val="left" w:pos="1134"/>
        </w:tabs>
        <w:spacing w:line="240" w:lineRule="exact"/>
        <w:ind w:left="1080" w:hanging="540"/>
        <w:rPr>
          <w:rFonts w:ascii="Times New Roman" w:hAnsi="Times New Roman"/>
          <w:sz w:val="20"/>
        </w:rPr>
      </w:pPr>
      <w:r w:rsidRPr="00A410AB">
        <w:rPr>
          <w:rFonts w:ascii="Times New Roman" w:hAnsi="Times New Roman"/>
          <w:bCs/>
          <w:sz w:val="20"/>
        </w:rPr>
        <w:t>10</w:t>
      </w:r>
      <w:r w:rsidR="00A410AB" w:rsidRPr="00A410AB">
        <w:rPr>
          <w:rFonts w:ascii="Times New Roman" w:hAnsi="Times New Roman"/>
          <w:bCs/>
          <w:sz w:val="20"/>
        </w:rPr>
        <w:t>2</w:t>
      </w:r>
      <w:r w:rsidRPr="00A410AB">
        <w:rPr>
          <w:rFonts w:ascii="Times New Roman" w:hAnsi="Times New Roman"/>
          <w:bCs/>
          <w:sz w:val="20"/>
        </w:rPr>
        <w:t>.</w:t>
      </w:r>
      <w:r w:rsidRPr="00A410AB">
        <w:rPr>
          <w:rFonts w:ascii="Times New Roman" w:hAnsi="Times New Roman"/>
          <w:bCs/>
          <w:sz w:val="20"/>
        </w:rPr>
        <w:tab/>
      </w:r>
      <w:r w:rsidR="00A410AB" w:rsidRPr="00A410AB">
        <w:rPr>
          <w:rFonts w:ascii="Times New Roman" w:eastAsia="PMingLiU" w:hAnsi="Times New Roman"/>
          <w:sz w:val="20"/>
          <w:lang w:eastAsia="zh-TW"/>
        </w:rPr>
        <w:t xml:space="preserve">Hammer, P.T.C., </w:t>
      </w:r>
      <w:r w:rsidR="00A410AB" w:rsidRPr="00A410AB">
        <w:rPr>
          <w:rFonts w:ascii="Times New Roman" w:eastAsia="PMingLiU" w:hAnsi="Times New Roman"/>
          <w:b/>
          <w:sz w:val="20"/>
          <w:lang w:eastAsia="zh-TW"/>
        </w:rPr>
        <w:t xml:space="preserve">R.M. Clowes </w:t>
      </w:r>
      <w:r w:rsidR="00A410AB" w:rsidRPr="00A410AB">
        <w:rPr>
          <w:rFonts w:ascii="Times New Roman" w:eastAsia="PMingLiU" w:hAnsi="Times New Roman"/>
          <w:sz w:val="20"/>
          <w:lang w:eastAsia="zh-TW"/>
        </w:rPr>
        <w:t xml:space="preserve">and K. Ramachandran. Seismic reflection imaging of thin, kimberlite dykes and sills: Exploration and deposit characterization of the </w:t>
      </w:r>
      <w:smartTag w:uri="urn:schemas-microsoft-com:office:smarttags" w:element="PlaceName">
        <w:r w:rsidR="00A410AB" w:rsidRPr="00A410AB">
          <w:rPr>
            <w:rFonts w:ascii="Times New Roman" w:eastAsia="PMingLiU" w:hAnsi="Times New Roman"/>
            <w:sz w:val="20"/>
            <w:lang w:eastAsia="zh-TW"/>
          </w:rPr>
          <w:t>Snap</w:t>
        </w:r>
      </w:smartTag>
      <w:r w:rsidR="00A410AB" w:rsidRPr="00A410AB">
        <w:rPr>
          <w:rFonts w:ascii="Times New Roman" w:eastAsia="PMingLiU" w:hAnsi="Times New Roman"/>
          <w:sz w:val="20"/>
          <w:lang w:eastAsia="zh-TW"/>
        </w:rPr>
        <w:t xml:space="preserve"> </w:t>
      </w:r>
      <w:smartTag w:uri="urn:schemas-microsoft-com:office:smarttags" w:element="PlaceType">
        <w:r w:rsidR="00A410AB" w:rsidRPr="00A410AB">
          <w:rPr>
            <w:rFonts w:ascii="Times New Roman" w:eastAsia="PMingLiU" w:hAnsi="Times New Roman"/>
            <w:sz w:val="20"/>
            <w:lang w:eastAsia="zh-TW"/>
          </w:rPr>
          <w:t>Lake</w:t>
        </w:r>
      </w:smartTag>
      <w:r w:rsidR="00A410AB" w:rsidRPr="00A410AB">
        <w:rPr>
          <w:rFonts w:ascii="Times New Roman" w:eastAsia="PMingLiU" w:hAnsi="Times New Roman"/>
          <w:sz w:val="20"/>
          <w:lang w:eastAsia="zh-TW"/>
        </w:rPr>
        <w:t xml:space="preserve"> dyke, </w:t>
      </w:r>
      <w:smartTag w:uri="urn:schemas-microsoft-com:office:smarttags" w:element="country-region">
        <w:smartTag w:uri="urn:schemas-microsoft-com:office:smarttags" w:element="place">
          <w:r w:rsidR="00A410AB" w:rsidRPr="00A410AB">
            <w:rPr>
              <w:rFonts w:ascii="Times New Roman" w:eastAsia="PMingLiU" w:hAnsi="Times New Roman"/>
              <w:sz w:val="20"/>
              <w:lang w:eastAsia="zh-TW"/>
            </w:rPr>
            <w:t>Canada</w:t>
          </w:r>
        </w:smartTag>
      </w:smartTag>
      <w:r w:rsidR="00A410AB" w:rsidRPr="00A410AB">
        <w:rPr>
          <w:rFonts w:ascii="Times New Roman" w:eastAsia="PMingLiU" w:hAnsi="Times New Roman"/>
          <w:sz w:val="20"/>
          <w:lang w:eastAsia="zh-TW"/>
        </w:rPr>
        <w:t xml:space="preserve">. </w:t>
      </w:r>
      <w:proofErr w:type="spellStart"/>
      <w:proofErr w:type="gramStart"/>
      <w:r w:rsidR="00A410AB" w:rsidRPr="00A410AB">
        <w:rPr>
          <w:rFonts w:ascii="Times New Roman" w:eastAsia="PMingLiU" w:hAnsi="Times New Roman"/>
          <w:sz w:val="20"/>
          <w:u w:val="single"/>
          <w:lang w:eastAsia="zh-TW"/>
        </w:rPr>
        <w:t>Lithos</w:t>
      </w:r>
      <w:proofErr w:type="spellEnd"/>
      <w:r w:rsidR="00A410AB" w:rsidRPr="00A410AB">
        <w:rPr>
          <w:rFonts w:ascii="Times New Roman" w:eastAsia="PMingLiU" w:hAnsi="Times New Roman"/>
          <w:sz w:val="20"/>
          <w:lang w:eastAsia="zh-TW"/>
        </w:rPr>
        <w:t>, 76, 359-367</w:t>
      </w:r>
      <w:r w:rsidR="0063085C">
        <w:rPr>
          <w:rFonts w:ascii="Times New Roman" w:eastAsia="PMingLiU" w:hAnsi="Times New Roman"/>
          <w:sz w:val="20"/>
          <w:lang w:eastAsia="zh-TW"/>
        </w:rPr>
        <w:t xml:space="preserve"> (2004)</w:t>
      </w:r>
      <w:r w:rsidR="00A410AB" w:rsidRPr="00A410AB">
        <w:rPr>
          <w:rFonts w:ascii="Times New Roman" w:eastAsia="PMingLiU" w:hAnsi="Times New Roman"/>
          <w:sz w:val="20"/>
          <w:lang w:eastAsia="zh-TW"/>
        </w:rPr>
        <w:t>.</w:t>
      </w:r>
      <w:proofErr w:type="gramEnd"/>
    </w:p>
    <w:p w:rsidR="006E554C" w:rsidRPr="00A410AB" w:rsidRDefault="006E554C" w:rsidP="00F97C1C">
      <w:pPr>
        <w:tabs>
          <w:tab w:val="left" w:pos="1080"/>
          <w:tab w:val="left" w:pos="1134"/>
        </w:tabs>
        <w:spacing w:line="240" w:lineRule="exact"/>
        <w:ind w:left="1080" w:hanging="540"/>
        <w:rPr>
          <w:rFonts w:ascii="Times New Roman" w:hAnsi="Times New Roman"/>
          <w:sz w:val="20"/>
        </w:rPr>
      </w:pPr>
    </w:p>
    <w:p w:rsidR="006E554C" w:rsidRDefault="00A410AB" w:rsidP="00F97C1C">
      <w:pPr>
        <w:tabs>
          <w:tab w:val="left" w:pos="1080"/>
        </w:tabs>
        <w:spacing w:line="240" w:lineRule="exact"/>
        <w:ind w:left="1080" w:hanging="540"/>
        <w:rPr>
          <w:rFonts w:ascii="Times New Roman" w:hAnsi="Times New Roman"/>
          <w:bCs/>
          <w:sz w:val="20"/>
        </w:rPr>
      </w:pPr>
      <w:r w:rsidRPr="00A410AB">
        <w:rPr>
          <w:rFonts w:ascii="Times New Roman" w:hAnsi="Times New Roman"/>
          <w:bCs/>
          <w:sz w:val="20"/>
        </w:rPr>
        <w:t>103</w:t>
      </w:r>
      <w:r w:rsidR="006E554C" w:rsidRPr="00A410AB">
        <w:rPr>
          <w:rFonts w:ascii="Times New Roman" w:hAnsi="Times New Roman"/>
          <w:bCs/>
          <w:sz w:val="20"/>
        </w:rPr>
        <w:t>.</w:t>
      </w:r>
      <w:r w:rsidR="006E554C" w:rsidRPr="00A410AB">
        <w:rPr>
          <w:rFonts w:ascii="Times New Roman" w:hAnsi="Times New Roman"/>
          <w:bCs/>
          <w:sz w:val="20"/>
        </w:rPr>
        <w:tab/>
      </w:r>
      <w:r w:rsidRPr="00A410AB">
        <w:rPr>
          <w:rFonts w:ascii="Times New Roman" w:eastAsia="PMingLiU" w:hAnsi="Times New Roman"/>
          <w:sz w:val="20"/>
          <w:lang w:eastAsia="zh-TW"/>
        </w:rPr>
        <w:t xml:space="preserve">Welford, J.K. and </w:t>
      </w:r>
      <w:r w:rsidRPr="00A410AB">
        <w:rPr>
          <w:rFonts w:ascii="Times New Roman" w:eastAsia="PMingLiU" w:hAnsi="Times New Roman"/>
          <w:b/>
          <w:sz w:val="20"/>
          <w:lang w:eastAsia="zh-TW"/>
        </w:rPr>
        <w:t>R.M. Clowes</w:t>
      </w:r>
      <w:r w:rsidRPr="00A410AB">
        <w:rPr>
          <w:rFonts w:ascii="Times New Roman" w:eastAsia="PMingLiU" w:hAnsi="Times New Roman"/>
          <w:sz w:val="20"/>
          <w:lang w:eastAsia="zh-TW"/>
        </w:rPr>
        <w:t xml:space="preserve">. </w:t>
      </w:r>
      <w:proofErr w:type="gramStart"/>
      <w:r w:rsidRPr="00A410AB">
        <w:rPr>
          <w:rFonts w:ascii="Times New Roman" w:eastAsia="PMingLiU" w:hAnsi="Times New Roman"/>
          <w:sz w:val="20"/>
          <w:lang w:eastAsia="zh-TW"/>
        </w:rPr>
        <w:t>Deep 3-D seismic reflection imaging of Precambrian sills in southwestern Alberta, Canada.</w:t>
      </w:r>
      <w:proofErr w:type="gramEnd"/>
      <w:r w:rsidRPr="00A410AB">
        <w:rPr>
          <w:rFonts w:ascii="Times New Roman" w:eastAsia="PMingLiU" w:hAnsi="Times New Roman"/>
          <w:sz w:val="20"/>
          <w:lang w:eastAsia="zh-TW"/>
        </w:rPr>
        <w:t xml:space="preserve"> </w:t>
      </w:r>
      <w:proofErr w:type="gramStart"/>
      <w:r w:rsidRPr="00A410AB">
        <w:rPr>
          <w:rFonts w:ascii="Times New Roman" w:eastAsia="PMingLiU" w:hAnsi="Times New Roman"/>
          <w:sz w:val="20"/>
          <w:u w:val="single"/>
          <w:lang w:eastAsia="zh-TW"/>
        </w:rPr>
        <w:t>Tectonophysics</w:t>
      </w:r>
      <w:r w:rsidRPr="00A410AB">
        <w:rPr>
          <w:rFonts w:ascii="Times New Roman" w:eastAsia="PMingLiU" w:hAnsi="Times New Roman"/>
          <w:sz w:val="20"/>
          <w:lang w:eastAsia="zh-TW"/>
        </w:rPr>
        <w:t>, 388, 161-172</w:t>
      </w:r>
      <w:r w:rsidR="0063085C">
        <w:rPr>
          <w:rFonts w:ascii="Times New Roman" w:eastAsia="PMingLiU" w:hAnsi="Times New Roman"/>
          <w:sz w:val="20"/>
          <w:lang w:eastAsia="zh-TW"/>
        </w:rPr>
        <w:t xml:space="preserve"> (2004)</w:t>
      </w:r>
      <w:r w:rsidRPr="00A410AB">
        <w:rPr>
          <w:rFonts w:ascii="Times New Roman" w:eastAsia="PMingLiU" w:hAnsi="Times New Roman"/>
          <w:sz w:val="20"/>
          <w:lang w:eastAsia="zh-TW"/>
        </w:rPr>
        <w:t>.</w:t>
      </w:r>
      <w:proofErr w:type="gramEnd"/>
      <w:r w:rsidRPr="00A410AB">
        <w:rPr>
          <w:rFonts w:ascii="Times New Roman" w:eastAsia="PMingLiU" w:hAnsi="Times New Roman"/>
          <w:sz w:val="20"/>
          <w:lang w:eastAsia="zh-TW"/>
        </w:rPr>
        <w:t xml:space="preserve"> </w:t>
      </w:r>
      <w:r w:rsidR="006E554C" w:rsidRPr="00A410AB">
        <w:rPr>
          <w:rFonts w:ascii="Times New Roman" w:hAnsi="Times New Roman"/>
          <w:bCs/>
          <w:sz w:val="20"/>
        </w:rPr>
        <w:t xml:space="preserve"> </w:t>
      </w:r>
    </w:p>
    <w:p w:rsidR="00F97C1C" w:rsidRPr="00A410AB" w:rsidRDefault="00F97C1C" w:rsidP="00F97C1C">
      <w:pPr>
        <w:tabs>
          <w:tab w:val="left" w:pos="1080"/>
        </w:tabs>
        <w:spacing w:line="240" w:lineRule="exact"/>
        <w:ind w:left="1080" w:hanging="540"/>
        <w:rPr>
          <w:rFonts w:ascii="Times New Roman" w:hAnsi="Times New Roman"/>
          <w:sz w:val="20"/>
        </w:rPr>
      </w:pPr>
    </w:p>
    <w:p w:rsidR="006E554C" w:rsidRDefault="006E554C" w:rsidP="00F97C1C">
      <w:pPr>
        <w:tabs>
          <w:tab w:val="left" w:pos="1080"/>
          <w:tab w:val="left" w:pos="1134"/>
        </w:tabs>
        <w:spacing w:line="240" w:lineRule="exact"/>
        <w:ind w:left="1094" w:hanging="547"/>
        <w:rPr>
          <w:rFonts w:ascii="Times New Roman" w:hAnsi="Times New Roman"/>
          <w:sz w:val="20"/>
        </w:rPr>
      </w:pPr>
      <w:r w:rsidRPr="00A410AB">
        <w:rPr>
          <w:rFonts w:ascii="Times New Roman" w:hAnsi="Times New Roman"/>
          <w:bCs/>
          <w:sz w:val="20"/>
        </w:rPr>
        <w:t>10</w:t>
      </w:r>
      <w:r w:rsidR="00A410AB" w:rsidRPr="00A410AB">
        <w:rPr>
          <w:rFonts w:ascii="Times New Roman" w:hAnsi="Times New Roman"/>
          <w:bCs/>
          <w:sz w:val="20"/>
        </w:rPr>
        <w:t>4</w:t>
      </w:r>
      <w:r w:rsidRPr="00A410AB">
        <w:rPr>
          <w:rFonts w:ascii="Times New Roman" w:hAnsi="Times New Roman"/>
          <w:bCs/>
          <w:sz w:val="20"/>
        </w:rPr>
        <w:t>.</w:t>
      </w:r>
      <w:r w:rsidRPr="00A410AB">
        <w:rPr>
          <w:rFonts w:ascii="Times New Roman" w:hAnsi="Times New Roman"/>
          <w:bCs/>
          <w:sz w:val="20"/>
        </w:rPr>
        <w:tab/>
      </w:r>
      <w:r w:rsidR="00A410AB" w:rsidRPr="00A410AB">
        <w:rPr>
          <w:rFonts w:ascii="Times New Roman" w:hAnsi="Times New Roman"/>
          <w:b/>
          <w:sz w:val="20"/>
        </w:rPr>
        <w:t>Clowes, R.M.</w:t>
      </w:r>
      <w:r w:rsidR="00A410AB" w:rsidRPr="00A410AB">
        <w:rPr>
          <w:rFonts w:ascii="Times New Roman" w:hAnsi="Times New Roman"/>
          <w:sz w:val="20"/>
        </w:rPr>
        <w:t>, P.T.C. Hammer, G. Fernan</w:t>
      </w:r>
      <w:r w:rsidR="0063085C">
        <w:rPr>
          <w:rFonts w:ascii="Times New Roman" w:hAnsi="Times New Roman"/>
          <w:sz w:val="20"/>
        </w:rPr>
        <w:t>dez Viejo and J.K. Welford</w:t>
      </w:r>
      <w:r w:rsidR="00A410AB" w:rsidRPr="00A410AB">
        <w:rPr>
          <w:rFonts w:ascii="Times New Roman" w:hAnsi="Times New Roman"/>
          <w:sz w:val="20"/>
        </w:rPr>
        <w:t xml:space="preserve">. Lithospheric structure in northwestern </w:t>
      </w:r>
      <w:smartTag w:uri="urn:schemas-microsoft-com:office:smarttags" w:element="country-region">
        <w:smartTag w:uri="urn:schemas-microsoft-com:office:smarttags" w:element="place">
          <w:r w:rsidR="00A410AB" w:rsidRPr="00A410AB">
            <w:rPr>
              <w:rFonts w:ascii="Times New Roman" w:hAnsi="Times New Roman"/>
              <w:sz w:val="20"/>
            </w:rPr>
            <w:t>Canada</w:t>
          </w:r>
        </w:smartTag>
      </w:smartTag>
      <w:r w:rsidR="00A410AB" w:rsidRPr="00A410AB">
        <w:rPr>
          <w:rFonts w:ascii="Times New Roman" w:hAnsi="Times New Roman"/>
          <w:sz w:val="20"/>
        </w:rPr>
        <w:t xml:space="preserve"> from Lithoprobe seismic refraction and related studies: A synthesis. </w:t>
      </w:r>
      <w:proofErr w:type="gramStart"/>
      <w:r w:rsidR="00A410AB" w:rsidRPr="00A410AB">
        <w:rPr>
          <w:rFonts w:ascii="Times New Roman" w:hAnsi="Times New Roman"/>
          <w:sz w:val="20"/>
          <w:u w:val="single"/>
        </w:rPr>
        <w:t>Can. J. Earth Sci.</w:t>
      </w:r>
      <w:r w:rsidR="00A410AB" w:rsidRPr="00A410AB">
        <w:rPr>
          <w:rFonts w:ascii="Times New Roman" w:hAnsi="Times New Roman"/>
          <w:sz w:val="20"/>
        </w:rPr>
        <w:t xml:space="preserve">, </w:t>
      </w:r>
      <w:r w:rsidR="001377F5">
        <w:rPr>
          <w:rFonts w:ascii="Times New Roman" w:hAnsi="Times New Roman"/>
          <w:sz w:val="20"/>
        </w:rPr>
        <w:t>42, 1277-1293 (2005)</w:t>
      </w:r>
      <w:r w:rsidR="00A410AB" w:rsidRPr="00A410AB">
        <w:rPr>
          <w:rFonts w:ascii="Times New Roman" w:hAnsi="Times New Roman"/>
          <w:sz w:val="20"/>
        </w:rPr>
        <w:t>.</w:t>
      </w:r>
      <w:proofErr w:type="gramEnd"/>
    </w:p>
    <w:p w:rsidR="00F97C1C" w:rsidRDefault="00F97C1C" w:rsidP="00F97C1C">
      <w:pPr>
        <w:tabs>
          <w:tab w:val="left" w:pos="1080"/>
          <w:tab w:val="left" w:pos="1134"/>
        </w:tabs>
        <w:spacing w:line="240" w:lineRule="exact"/>
        <w:ind w:left="1094" w:hanging="547"/>
        <w:rPr>
          <w:rFonts w:ascii="Times New Roman" w:hAnsi="Times New Roman"/>
          <w:sz w:val="20"/>
        </w:rPr>
      </w:pPr>
    </w:p>
    <w:p w:rsidR="00A0268B" w:rsidRDefault="00A0268B" w:rsidP="00F97C1C">
      <w:pPr>
        <w:adjustRightInd w:val="0"/>
        <w:spacing w:line="240" w:lineRule="exact"/>
        <w:ind w:left="1094" w:hanging="547"/>
        <w:rPr>
          <w:rFonts w:ascii="Times New Roman" w:hAnsi="Times New Roman"/>
          <w:sz w:val="20"/>
        </w:rPr>
      </w:pPr>
      <w:proofErr w:type="gramStart"/>
      <w:r>
        <w:rPr>
          <w:rFonts w:ascii="Times New Roman" w:hAnsi="Times New Roman"/>
          <w:sz w:val="20"/>
        </w:rPr>
        <w:t>105.</w:t>
      </w:r>
      <w:r>
        <w:rPr>
          <w:rFonts w:ascii="Times New Roman" w:hAnsi="Times New Roman"/>
          <w:sz w:val="20"/>
        </w:rPr>
        <w:tab/>
      </w:r>
      <w:r w:rsidRPr="00A410AB">
        <w:rPr>
          <w:rFonts w:ascii="Times New Roman" w:hAnsi="Times New Roman"/>
          <w:sz w:val="20"/>
        </w:rPr>
        <w:t>Fernandez Viejo, G.</w:t>
      </w:r>
      <w:r w:rsidR="001377F5">
        <w:rPr>
          <w:rFonts w:ascii="Times New Roman" w:hAnsi="Times New Roman"/>
          <w:sz w:val="20"/>
        </w:rPr>
        <w:t>,</w:t>
      </w:r>
      <w:r w:rsidRPr="00A410AB">
        <w:rPr>
          <w:rFonts w:ascii="Times New Roman" w:hAnsi="Times New Roman"/>
          <w:sz w:val="20"/>
        </w:rPr>
        <w:t xml:space="preserve"> </w:t>
      </w:r>
      <w:r w:rsidRPr="00A410AB">
        <w:rPr>
          <w:rFonts w:ascii="Times New Roman" w:hAnsi="Times New Roman"/>
          <w:b/>
          <w:bCs/>
          <w:sz w:val="20"/>
        </w:rPr>
        <w:t>R.M. Clowes</w:t>
      </w:r>
      <w:r w:rsidR="001377F5" w:rsidRPr="001377F5">
        <w:rPr>
          <w:rFonts w:ascii="Times New Roman" w:hAnsi="Times New Roman"/>
          <w:bCs/>
          <w:sz w:val="20"/>
        </w:rPr>
        <w:t xml:space="preserve"> and</w:t>
      </w:r>
      <w:r w:rsidR="001377F5">
        <w:rPr>
          <w:rFonts w:ascii="Times New Roman" w:hAnsi="Times New Roman"/>
          <w:b/>
          <w:bCs/>
          <w:sz w:val="20"/>
        </w:rPr>
        <w:t xml:space="preserve"> </w:t>
      </w:r>
      <w:r w:rsidR="001377F5">
        <w:rPr>
          <w:rFonts w:ascii="Times New Roman" w:hAnsi="Times New Roman"/>
          <w:sz w:val="20"/>
        </w:rPr>
        <w:t>J.K. Welford</w:t>
      </w:r>
      <w:r w:rsidRPr="00A410AB">
        <w:rPr>
          <w:rFonts w:ascii="Times New Roman" w:hAnsi="Times New Roman"/>
          <w:sz w:val="20"/>
        </w:rPr>
        <w:t>.</w:t>
      </w:r>
      <w:proofErr w:type="gramEnd"/>
      <w:r w:rsidRPr="00A410AB">
        <w:rPr>
          <w:rFonts w:ascii="Times New Roman" w:hAnsi="Times New Roman"/>
          <w:sz w:val="20"/>
        </w:rPr>
        <w:t xml:space="preserve"> Constraints on the composition of the crust and upper</w:t>
      </w:r>
      <w:r w:rsidR="001377F5">
        <w:rPr>
          <w:rFonts w:ascii="Times New Roman" w:hAnsi="Times New Roman"/>
          <w:sz w:val="20"/>
        </w:rPr>
        <w:t xml:space="preserve">most </w:t>
      </w:r>
      <w:r w:rsidRPr="00A410AB">
        <w:rPr>
          <w:rFonts w:ascii="Times New Roman" w:hAnsi="Times New Roman"/>
          <w:sz w:val="20"/>
        </w:rPr>
        <w:t xml:space="preserve">mantle in northwestern </w:t>
      </w:r>
      <w:smartTag w:uri="urn:schemas-microsoft-com:office:smarttags" w:element="country-region">
        <w:smartTag w:uri="urn:schemas-microsoft-com:office:smarttags" w:element="place">
          <w:r w:rsidRPr="00A410AB">
            <w:rPr>
              <w:rFonts w:ascii="Times New Roman" w:hAnsi="Times New Roman"/>
              <w:sz w:val="20"/>
            </w:rPr>
            <w:t>Canada</w:t>
          </w:r>
        </w:smartTag>
      </w:smartTag>
      <w:r w:rsidRPr="00A410AB">
        <w:rPr>
          <w:rFonts w:ascii="Times New Roman" w:hAnsi="Times New Roman"/>
          <w:sz w:val="20"/>
        </w:rPr>
        <w:t xml:space="preserve">: Vp/Vs variations along Lithoprobe’s SNorCLE Transect. </w:t>
      </w:r>
      <w:proofErr w:type="gramStart"/>
      <w:r w:rsidRPr="00A410AB">
        <w:rPr>
          <w:rFonts w:ascii="Times New Roman" w:hAnsi="Times New Roman"/>
          <w:sz w:val="20"/>
          <w:u w:val="single"/>
        </w:rPr>
        <w:t>Can. J. Earth Sci.</w:t>
      </w:r>
      <w:r w:rsidRPr="00A410AB">
        <w:rPr>
          <w:rFonts w:ascii="Times New Roman" w:hAnsi="Times New Roman"/>
          <w:sz w:val="20"/>
        </w:rPr>
        <w:t xml:space="preserve">, </w:t>
      </w:r>
      <w:r w:rsidR="001377F5">
        <w:rPr>
          <w:rFonts w:ascii="Times New Roman" w:hAnsi="Times New Roman"/>
          <w:sz w:val="20"/>
        </w:rPr>
        <w:t>42, 1205-1222 (2005)</w:t>
      </w:r>
      <w:r>
        <w:rPr>
          <w:rFonts w:ascii="Times New Roman" w:hAnsi="Times New Roman"/>
          <w:sz w:val="20"/>
        </w:rPr>
        <w:t>.</w:t>
      </w:r>
      <w:proofErr w:type="gramEnd"/>
    </w:p>
    <w:p w:rsidR="00F97C1C" w:rsidRPr="00A410AB" w:rsidRDefault="00F97C1C" w:rsidP="00F97C1C">
      <w:pPr>
        <w:adjustRightInd w:val="0"/>
        <w:spacing w:line="240" w:lineRule="exact"/>
        <w:ind w:left="1094" w:hanging="547"/>
        <w:rPr>
          <w:rFonts w:ascii="Times New Roman" w:hAnsi="Times New Roman"/>
          <w:sz w:val="20"/>
        </w:rPr>
      </w:pPr>
    </w:p>
    <w:p w:rsidR="00A0268B" w:rsidRDefault="00A0268B" w:rsidP="00F97C1C">
      <w:pPr>
        <w:adjustRightInd w:val="0"/>
        <w:spacing w:line="240" w:lineRule="exact"/>
        <w:ind w:left="1094" w:hanging="547"/>
        <w:rPr>
          <w:rFonts w:ascii="Times New Roman" w:hAnsi="Times New Roman"/>
          <w:sz w:val="20"/>
        </w:rPr>
      </w:pPr>
      <w:r>
        <w:rPr>
          <w:rFonts w:ascii="Times New Roman" w:hAnsi="Times New Roman"/>
          <w:sz w:val="20"/>
        </w:rPr>
        <w:t>106.</w:t>
      </w:r>
      <w:r w:rsidRPr="00A410AB">
        <w:rPr>
          <w:rFonts w:ascii="Times New Roman" w:hAnsi="Times New Roman"/>
          <w:sz w:val="20"/>
        </w:rPr>
        <w:tab/>
        <w:t xml:space="preserve">Nemeth, B., </w:t>
      </w:r>
      <w:r w:rsidRPr="00A410AB">
        <w:rPr>
          <w:rFonts w:ascii="Times New Roman" w:hAnsi="Times New Roman"/>
          <w:b/>
          <w:bCs/>
          <w:sz w:val="20"/>
        </w:rPr>
        <w:t>R.M. Clowes</w:t>
      </w:r>
      <w:r w:rsidRPr="00A410AB">
        <w:rPr>
          <w:rFonts w:ascii="Times New Roman" w:hAnsi="Times New Roman"/>
          <w:sz w:val="20"/>
        </w:rPr>
        <w:t xml:space="preserve"> </w:t>
      </w:r>
      <w:r>
        <w:rPr>
          <w:rFonts w:ascii="Times New Roman" w:hAnsi="Times New Roman"/>
          <w:sz w:val="20"/>
        </w:rPr>
        <w:t xml:space="preserve">and </w:t>
      </w:r>
      <w:r w:rsidRPr="00A410AB">
        <w:rPr>
          <w:rFonts w:ascii="Times New Roman" w:hAnsi="Times New Roman"/>
          <w:sz w:val="20"/>
        </w:rPr>
        <w:t xml:space="preserve">Z. Hajnal. </w:t>
      </w:r>
      <w:proofErr w:type="gramStart"/>
      <w:r>
        <w:rPr>
          <w:rFonts w:ascii="Times New Roman" w:hAnsi="Times New Roman"/>
          <w:sz w:val="20"/>
        </w:rPr>
        <w:t>Lithospheric</w:t>
      </w:r>
      <w:r w:rsidRPr="00A410AB">
        <w:rPr>
          <w:rFonts w:ascii="Times New Roman" w:hAnsi="Times New Roman"/>
          <w:sz w:val="20"/>
        </w:rPr>
        <w:t xml:space="preserve"> structure of the Trans-Hudson Orogen from seismic refraction/wide-angle reflection studies.</w:t>
      </w:r>
      <w:proofErr w:type="gramEnd"/>
      <w:r w:rsidRPr="00A410AB">
        <w:rPr>
          <w:rFonts w:ascii="Times New Roman" w:hAnsi="Times New Roman"/>
          <w:sz w:val="20"/>
        </w:rPr>
        <w:t xml:space="preserve"> </w:t>
      </w:r>
      <w:proofErr w:type="gramStart"/>
      <w:r w:rsidRPr="00A410AB">
        <w:rPr>
          <w:rFonts w:ascii="Times New Roman" w:hAnsi="Times New Roman"/>
          <w:sz w:val="20"/>
          <w:u w:val="single"/>
        </w:rPr>
        <w:t>Can. J. Earth Sci.</w:t>
      </w:r>
      <w:r w:rsidRPr="00A410AB">
        <w:rPr>
          <w:rFonts w:ascii="Times New Roman" w:hAnsi="Times New Roman"/>
          <w:sz w:val="20"/>
        </w:rPr>
        <w:t>,</w:t>
      </w:r>
      <w:r>
        <w:rPr>
          <w:rFonts w:ascii="Times New Roman" w:hAnsi="Times New Roman"/>
          <w:sz w:val="20"/>
        </w:rPr>
        <w:t xml:space="preserve"> </w:t>
      </w:r>
      <w:r w:rsidR="001377F5">
        <w:rPr>
          <w:rFonts w:ascii="Times New Roman" w:hAnsi="Times New Roman"/>
          <w:sz w:val="20"/>
        </w:rPr>
        <w:t>42, 435-456 (2005)</w:t>
      </w:r>
      <w:r>
        <w:rPr>
          <w:rFonts w:ascii="Times New Roman" w:hAnsi="Times New Roman"/>
          <w:sz w:val="20"/>
        </w:rPr>
        <w:t>.</w:t>
      </w:r>
      <w:proofErr w:type="gramEnd"/>
    </w:p>
    <w:p w:rsidR="00F97C1C" w:rsidRPr="00A410AB" w:rsidRDefault="00F97C1C" w:rsidP="00F97C1C">
      <w:pPr>
        <w:adjustRightInd w:val="0"/>
        <w:spacing w:line="240" w:lineRule="exact"/>
        <w:ind w:left="1094" w:hanging="547"/>
        <w:rPr>
          <w:rFonts w:ascii="Times New Roman" w:hAnsi="Times New Roman"/>
          <w:sz w:val="20"/>
        </w:rPr>
      </w:pPr>
    </w:p>
    <w:p w:rsidR="00A0268B" w:rsidRDefault="00A0268B" w:rsidP="00F97C1C">
      <w:pPr>
        <w:adjustRightInd w:val="0"/>
        <w:spacing w:line="240" w:lineRule="exact"/>
        <w:ind w:left="1094" w:hanging="547"/>
        <w:rPr>
          <w:rFonts w:ascii="Times New Roman" w:hAnsi="Times New Roman"/>
          <w:sz w:val="20"/>
        </w:rPr>
      </w:pPr>
      <w:r>
        <w:rPr>
          <w:rFonts w:ascii="Times New Roman" w:hAnsi="Times New Roman"/>
          <w:sz w:val="20"/>
        </w:rPr>
        <w:t>107</w:t>
      </w:r>
      <w:r w:rsidRPr="00A410AB">
        <w:rPr>
          <w:rFonts w:ascii="Times New Roman" w:hAnsi="Times New Roman"/>
          <w:sz w:val="20"/>
        </w:rPr>
        <w:t>.</w:t>
      </w:r>
      <w:r w:rsidRPr="00A410AB">
        <w:rPr>
          <w:rFonts w:ascii="Times New Roman" w:hAnsi="Times New Roman"/>
          <w:sz w:val="20"/>
        </w:rPr>
        <w:tab/>
        <w:t xml:space="preserve">Hajnal, Z., J. Lewry, D. White, K. Ashton, </w:t>
      </w:r>
      <w:r w:rsidRPr="00A410AB">
        <w:rPr>
          <w:rFonts w:ascii="Times New Roman" w:hAnsi="Times New Roman"/>
          <w:b/>
          <w:bCs/>
          <w:sz w:val="20"/>
        </w:rPr>
        <w:t>R.M. Clowes</w:t>
      </w:r>
      <w:r w:rsidRPr="00A410AB">
        <w:rPr>
          <w:rFonts w:ascii="Times New Roman" w:hAnsi="Times New Roman"/>
          <w:sz w:val="20"/>
        </w:rPr>
        <w:t xml:space="preserve">, M. Stauffer, </w:t>
      </w:r>
      <w:smartTag w:uri="urn:schemas-microsoft-com:office:smarttags" w:element="place">
        <w:r w:rsidRPr="00A410AB">
          <w:rPr>
            <w:rFonts w:ascii="Times New Roman" w:hAnsi="Times New Roman"/>
            <w:sz w:val="20"/>
          </w:rPr>
          <w:t>I.</w:t>
        </w:r>
      </w:smartTag>
      <w:r w:rsidRPr="00A410AB">
        <w:rPr>
          <w:rFonts w:ascii="Times New Roman" w:hAnsi="Times New Roman"/>
          <w:sz w:val="20"/>
        </w:rPr>
        <w:t xml:space="preserve"> Gyorfi and E. Takacs. The Sask </w:t>
      </w:r>
      <w:r w:rsidR="001377F5">
        <w:rPr>
          <w:rFonts w:ascii="Times New Roman" w:hAnsi="Times New Roman"/>
          <w:sz w:val="20"/>
        </w:rPr>
        <w:t>C</w:t>
      </w:r>
      <w:r w:rsidRPr="00A410AB">
        <w:rPr>
          <w:rFonts w:ascii="Times New Roman" w:hAnsi="Times New Roman"/>
          <w:sz w:val="20"/>
        </w:rPr>
        <w:t xml:space="preserve">raton and </w:t>
      </w:r>
      <w:smartTag w:uri="urn:schemas-microsoft-com:office:smarttags" w:element="place">
        <w:smartTag w:uri="urn:schemas-microsoft-com:office:smarttags" w:element="PlaceName">
          <w:r w:rsidRPr="00A410AB">
            <w:rPr>
              <w:rFonts w:ascii="Times New Roman" w:hAnsi="Times New Roman"/>
              <w:sz w:val="20"/>
            </w:rPr>
            <w:t>Hearne</w:t>
          </w:r>
        </w:smartTag>
        <w:r w:rsidRPr="00A410AB">
          <w:rPr>
            <w:rFonts w:ascii="Times New Roman" w:hAnsi="Times New Roman"/>
            <w:sz w:val="20"/>
          </w:rPr>
          <w:t xml:space="preserve"> </w:t>
        </w:r>
        <w:smartTag w:uri="urn:schemas-microsoft-com:office:smarttags" w:element="PlaceType">
          <w:r w:rsidRPr="00A410AB">
            <w:rPr>
              <w:rFonts w:ascii="Times New Roman" w:hAnsi="Times New Roman"/>
              <w:sz w:val="20"/>
            </w:rPr>
            <w:t>Province</w:t>
          </w:r>
        </w:smartTag>
      </w:smartTag>
      <w:r w:rsidRPr="00A410AB">
        <w:rPr>
          <w:rFonts w:ascii="Times New Roman" w:hAnsi="Times New Roman"/>
          <w:sz w:val="20"/>
        </w:rPr>
        <w:t xml:space="preserve"> margin: Seismic reflection studies in the western Trans-Hudson Orogen. </w:t>
      </w:r>
      <w:proofErr w:type="gramStart"/>
      <w:r w:rsidRPr="00A410AB">
        <w:rPr>
          <w:rFonts w:ascii="Times New Roman" w:hAnsi="Times New Roman"/>
          <w:sz w:val="20"/>
          <w:u w:val="single"/>
        </w:rPr>
        <w:t>Can. J. Earth Sci.,</w:t>
      </w:r>
      <w:r>
        <w:rPr>
          <w:rFonts w:ascii="Times New Roman" w:hAnsi="Times New Roman"/>
          <w:sz w:val="20"/>
        </w:rPr>
        <w:t xml:space="preserve"> </w:t>
      </w:r>
      <w:r w:rsidR="001377F5">
        <w:rPr>
          <w:rFonts w:ascii="Times New Roman" w:hAnsi="Times New Roman"/>
          <w:sz w:val="20"/>
        </w:rPr>
        <w:t>42, 403-419 (2005)</w:t>
      </w:r>
      <w:r>
        <w:rPr>
          <w:rFonts w:ascii="Times New Roman" w:hAnsi="Times New Roman"/>
          <w:sz w:val="20"/>
        </w:rPr>
        <w:t>.</w:t>
      </w:r>
      <w:proofErr w:type="gramEnd"/>
    </w:p>
    <w:p w:rsidR="00F97C1C" w:rsidRDefault="00F97C1C" w:rsidP="00F97C1C">
      <w:pPr>
        <w:adjustRightInd w:val="0"/>
        <w:spacing w:line="240" w:lineRule="exact"/>
        <w:ind w:left="1094" w:hanging="547"/>
        <w:rPr>
          <w:rFonts w:ascii="Times New Roman" w:hAnsi="Times New Roman"/>
          <w:sz w:val="20"/>
        </w:rPr>
      </w:pPr>
    </w:p>
    <w:p w:rsidR="001377F5" w:rsidRDefault="001377F5" w:rsidP="00F97C1C">
      <w:pPr>
        <w:adjustRightInd w:val="0"/>
        <w:spacing w:line="240" w:lineRule="exact"/>
        <w:ind w:left="1094" w:hanging="547"/>
        <w:rPr>
          <w:rFonts w:ascii="Times New Roman" w:hAnsi="Times New Roman"/>
          <w:sz w:val="20"/>
        </w:rPr>
      </w:pPr>
      <w:r>
        <w:rPr>
          <w:rFonts w:ascii="Times New Roman" w:hAnsi="Times New Roman"/>
          <w:sz w:val="20"/>
        </w:rPr>
        <w:t>108.</w:t>
      </w:r>
      <w:r>
        <w:rPr>
          <w:rFonts w:ascii="Times New Roman" w:hAnsi="Times New Roman"/>
          <w:sz w:val="20"/>
        </w:rPr>
        <w:tab/>
        <w:t xml:space="preserve">McClymont, A.F. and </w:t>
      </w:r>
      <w:r w:rsidRPr="001377F5">
        <w:rPr>
          <w:rFonts w:ascii="Times New Roman" w:hAnsi="Times New Roman"/>
          <w:b/>
          <w:sz w:val="20"/>
        </w:rPr>
        <w:t>R.M. Clowes</w:t>
      </w:r>
      <w:r>
        <w:rPr>
          <w:rFonts w:ascii="Times New Roman" w:hAnsi="Times New Roman"/>
          <w:sz w:val="20"/>
        </w:rPr>
        <w:t xml:space="preserve">. </w:t>
      </w:r>
      <w:proofErr w:type="gramStart"/>
      <w:r>
        <w:rPr>
          <w:rFonts w:ascii="Times New Roman" w:hAnsi="Times New Roman"/>
          <w:sz w:val="20"/>
        </w:rPr>
        <w:t>Anomalous lithospheric structure of northern Juan de Fuca plate – a consequence of oceanic rift propagation?</w:t>
      </w:r>
      <w:proofErr w:type="gramEnd"/>
      <w:r>
        <w:rPr>
          <w:rFonts w:ascii="Times New Roman" w:hAnsi="Times New Roman"/>
          <w:sz w:val="20"/>
        </w:rPr>
        <w:t xml:space="preserve">  </w:t>
      </w:r>
      <w:proofErr w:type="gramStart"/>
      <w:r w:rsidRPr="001377F5">
        <w:rPr>
          <w:rFonts w:ascii="Times New Roman" w:hAnsi="Times New Roman"/>
          <w:sz w:val="20"/>
          <w:u w:val="single"/>
        </w:rPr>
        <w:t>Tectonophysics</w:t>
      </w:r>
      <w:r>
        <w:rPr>
          <w:rFonts w:ascii="Times New Roman" w:hAnsi="Times New Roman"/>
          <w:sz w:val="20"/>
        </w:rPr>
        <w:t>, 406, 213-231 (2005).</w:t>
      </w:r>
      <w:proofErr w:type="gramEnd"/>
    </w:p>
    <w:p w:rsidR="00F97C1C" w:rsidRDefault="00F97C1C" w:rsidP="00F97C1C">
      <w:pPr>
        <w:adjustRightInd w:val="0"/>
        <w:spacing w:line="240" w:lineRule="exact"/>
        <w:ind w:left="1094" w:hanging="547"/>
        <w:rPr>
          <w:rFonts w:ascii="Times New Roman" w:hAnsi="Times New Roman"/>
          <w:sz w:val="20"/>
        </w:rPr>
      </w:pPr>
    </w:p>
    <w:p w:rsidR="0013510B" w:rsidRDefault="00084A5C" w:rsidP="00323765">
      <w:pPr>
        <w:adjustRightInd w:val="0"/>
        <w:spacing w:line="240" w:lineRule="exact"/>
        <w:ind w:leftChars="303" w:left="1455" w:hangingChars="364" w:hanging="728"/>
        <w:rPr>
          <w:rFonts w:ascii="Times New Roman" w:hAnsi="Times New Roman"/>
          <w:sz w:val="20"/>
        </w:rPr>
      </w:pPr>
      <w:r>
        <w:rPr>
          <w:rFonts w:ascii="Times New Roman" w:hAnsi="Times New Roman"/>
          <w:sz w:val="20"/>
        </w:rPr>
        <w:t xml:space="preserve">109.   </w:t>
      </w:r>
      <w:r w:rsidR="0013510B">
        <w:rPr>
          <w:rFonts w:ascii="Times New Roman" w:hAnsi="Times New Roman"/>
          <w:sz w:val="20"/>
        </w:rPr>
        <w:t xml:space="preserve">Gorman, A.R., B. Németh, </w:t>
      </w:r>
      <w:r w:rsidR="0013510B">
        <w:rPr>
          <w:rFonts w:ascii="Times New Roman" w:hAnsi="Times New Roman"/>
          <w:b/>
          <w:sz w:val="20"/>
        </w:rPr>
        <w:t>R.M. Clowes</w:t>
      </w:r>
      <w:r w:rsidR="0013510B">
        <w:rPr>
          <w:rFonts w:ascii="Times New Roman" w:hAnsi="Times New Roman"/>
          <w:sz w:val="20"/>
        </w:rPr>
        <w:t xml:space="preserve"> and Z. Hajnal. </w:t>
      </w:r>
      <w:proofErr w:type="gramStart"/>
      <w:r w:rsidR="0013510B">
        <w:rPr>
          <w:rFonts w:ascii="Times New Roman" w:hAnsi="Times New Roman"/>
          <w:sz w:val="20"/>
        </w:rPr>
        <w:t>An investigation of upper mantle heterogeneity beneath the Archean and Proterozoic crust of western Canada from Lithoprobe controlled-source seismic experiments.</w:t>
      </w:r>
      <w:proofErr w:type="gramEnd"/>
      <w:r w:rsidR="0013510B">
        <w:rPr>
          <w:rFonts w:ascii="Times New Roman" w:hAnsi="Times New Roman"/>
          <w:sz w:val="20"/>
        </w:rPr>
        <w:t xml:space="preserve"> </w:t>
      </w:r>
      <w:proofErr w:type="gramStart"/>
      <w:r w:rsidR="0013510B">
        <w:rPr>
          <w:rFonts w:ascii="Times New Roman" w:hAnsi="Times New Roman"/>
          <w:sz w:val="20"/>
          <w:u w:val="single"/>
        </w:rPr>
        <w:t>Tectonophysics</w:t>
      </w:r>
      <w:r w:rsidR="0013510B">
        <w:rPr>
          <w:rFonts w:ascii="Times New Roman" w:hAnsi="Times New Roman"/>
          <w:sz w:val="20"/>
        </w:rPr>
        <w:t xml:space="preserve">, </w:t>
      </w:r>
      <w:r w:rsidR="00F74F14">
        <w:rPr>
          <w:rFonts w:ascii="Times New Roman" w:hAnsi="Times New Roman"/>
          <w:sz w:val="20"/>
        </w:rPr>
        <w:t>416, 187-207 (2006)</w:t>
      </w:r>
      <w:r w:rsidR="0013510B">
        <w:rPr>
          <w:rFonts w:ascii="Times New Roman" w:hAnsi="Times New Roman"/>
          <w:sz w:val="20"/>
        </w:rPr>
        <w:t>.</w:t>
      </w:r>
      <w:proofErr w:type="gramEnd"/>
    </w:p>
    <w:p w:rsidR="00F97C1C" w:rsidRDefault="00F97C1C" w:rsidP="00323765">
      <w:pPr>
        <w:adjustRightInd w:val="0"/>
        <w:spacing w:line="240" w:lineRule="exact"/>
        <w:ind w:leftChars="303" w:left="1455" w:hangingChars="364" w:hanging="728"/>
        <w:rPr>
          <w:rFonts w:ascii="Times New Roman" w:hAnsi="Times New Roman"/>
          <w:sz w:val="20"/>
        </w:rPr>
      </w:pPr>
    </w:p>
    <w:p w:rsidR="001377F5" w:rsidRDefault="001377F5" w:rsidP="00323765">
      <w:pPr>
        <w:adjustRightInd w:val="0"/>
        <w:spacing w:line="240" w:lineRule="exact"/>
        <w:ind w:leftChars="303" w:left="1455" w:hangingChars="364" w:hanging="728"/>
        <w:rPr>
          <w:rFonts w:ascii="Times New Roman" w:hAnsi="Times New Roman"/>
          <w:sz w:val="20"/>
        </w:rPr>
      </w:pPr>
      <w:r>
        <w:rPr>
          <w:rFonts w:ascii="Times New Roman" w:hAnsi="Times New Roman"/>
          <w:sz w:val="20"/>
        </w:rPr>
        <w:t>1</w:t>
      </w:r>
      <w:r w:rsidR="0013510B">
        <w:rPr>
          <w:rFonts w:ascii="Times New Roman" w:hAnsi="Times New Roman"/>
          <w:sz w:val="20"/>
        </w:rPr>
        <w:t>10</w:t>
      </w:r>
      <w:r w:rsidR="00084A5C">
        <w:rPr>
          <w:rFonts w:ascii="Times New Roman" w:hAnsi="Times New Roman"/>
          <w:sz w:val="20"/>
        </w:rPr>
        <w:t xml:space="preserve">.    </w:t>
      </w:r>
      <w:r w:rsidRPr="00213265">
        <w:rPr>
          <w:rFonts w:ascii="Times New Roman" w:hAnsi="Times New Roman"/>
          <w:sz w:val="20"/>
        </w:rPr>
        <w:t xml:space="preserve">Welford, J.K. and </w:t>
      </w:r>
      <w:r w:rsidRPr="00213265">
        <w:rPr>
          <w:rFonts w:ascii="Times New Roman" w:hAnsi="Times New Roman"/>
          <w:b/>
          <w:sz w:val="20"/>
        </w:rPr>
        <w:t>R.M. Clowes</w:t>
      </w:r>
      <w:r w:rsidRPr="00213265">
        <w:rPr>
          <w:rFonts w:ascii="Times New Roman" w:hAnsi="Times New Roman"/>
          <w:sz w:val="20"/>
        </w:rPr>
        <w:t xml:space="preserve">. </w:t>
      </w:r>
      <w:proofErr w:type="gramStart"/>
      <w:r w:rsidR="004221AD">
        <w:rPr>
          <w:rFonts w:ascii="Times New Roman" w:hAnsi="Times New Roman"/>
          <w:sz w:val="20"/>
        </w:rPr>
        <w:t>Three-dimensional</w:t>
      </w:r>
      <w:r w:rsidRPr="00213265">
        <w:rPr>
          <w:rFonts w:ascii="Times New Roman" w:hAnsi="Times New Roman"/>
          <w:sz w:val="20"/>
        </w:rPr>
        <w:t xml:space="preserve"> seismic reflection investigation of the upper crustal Winagami sill complex of northwestern Alberta, Canada.</w:t>
      </w:r>
      <w:proofErr w:type="gramEnd"/>
      <w:r w:rsidRPr="00213265">
        <w:rPr>
          <w:rFonts w:ascii="Times New Roman" w:hAnsi="Times New Roman"/>
          <w:sz w:val="20"/>
        </w:rPr>
        <w:t xml:space="preserve"> </w:t>
      </w:r>
      <w:proofErr w:type="gramStart"/>
      <w:r w:rsidRPr="00213265">
        <w:rPr>
          <w:rFonts w:ascii="Times New Roman" w:hAnsi="Times New Roman"/>
          <w:sz w:val="20"/>
          <w:u w:val="single"/>
        </w:rPr>
        <w:t>Geophys.</w:t>
      </w:r>
      <w:proofErr w:type="gramEnd"/>
      <w:r w:rsidRPr="00213265">
        <w:rPr>
          <w:rFonts w:ascii="Times New Roman" w:hAnsi="Times New Roman"/>
          <w:sz w:val="20"/>
          <w:u w:val="single"/>
        </w:rPr>
        <w:t xml:space="preserve"> J. Int.</w:t>
      </w:r>
      <w:r w:rsidRPr="00213265">
        <w:rPr>
          <w:rFonts w:ascii="Times New Roman" w:hAnsi="Times New Roman"/>
          <w:sz w:val="20"/>
        </w:rPr>
        <w:t xml:space="preserve">, </w:t>
      </w:r>
      <w:r w:rsidR="00182563">
        <w:rPr>
          <w:rFonts w:ascii="Times New Roman" w:hAnsi="Times New Roman"/>
          <w:sz w:val="20"/>
        </w:rPr>
        <w:t>166, 155-169 (2006)</w:t>
      </w:r>
      <w:r w:rsidRPr="00213265">
        <w:rPr>
          <w:rFonts w:ascii="Times New Roman" w:hAnsi="Times New Roman"/>
          <w:sz w:val="20"/>
        </w:rPr>
        <w:t>.</w:t>
      </w:r>
    </w:p>
    <w:p w:rsidR="00F97C1C" w:rsidRDefault="00F97C1C" w:rsidP="00323765">
      <w:pPr>
        <w:adjustRightInd w:val="0"/>
        <w:spacing w:line="240" w:lineRule="exact"/>
        <w:ind w:leftChars="303" w:left="1455" w:hangingChars="364" w:hanging="728"/>
        <w:rPr>
          <w:rFonts w:ascii="Times New Roman" w:hAnsi="Times New Roman"/>
          <w:sz w:val="20"/>
        </w:rPr>
      </w:pPr>
    </w:p>
    <w:p w:rsidR="00882954" w:rsidRDefault="00882954" w:rsidP="00323765">
      <w:pPr>
        <w:adjustRightInd w:val="0"/>
        <w:spacing w:line="240" w:lineRule="exact"/>
        <w:ind w:leftChars="303" w:left="1455" w:hangingChars="364" w:hanging="728"/>
        <w:rPr>
          <w:rFonts w:ascii="Times New Roman" w:hAnsi="Times New Roman"/>
          <w:sz w:val="20"/>
        </w:rPr>
      </w:pPr>
      <w:r>
        <w:rPr>
          <w:rFonts w:ascii="Times New Roman" w:hAnsi="Times New Roman"/>
          <w:sz w:val="20"/>
        </w:rPr>
        <w:t>111.</w:t>
      </w:r>
      <w:r w:rsidR="00084A5C">
        <w:rPr>
          <w:rFonts w:ascii="Times New Roman" w:hAnsi="Times New Roman"/>
          <w:sz w:val="20"/>
        </w:rPr>
        <w:t xml:space="preserve">   </w:t>
      </w:r>
      <w:bookmarkStart w:id="0" w:name="OLE_LINK5"/>
      <w:bookmarkStart w:id="1" w:name="OLE_LINK6"/>
      <w:r w:rsidRPr="00882954">
        <w:rPr>
          <w:rFonts w:ascii="Times New Roman" w:hAnsi="Times New Roman"/>
          <w:sz w:val="20"/>
        </w:rPr>
        <w:t xml:space="preserve">Hammer, P.T.C. and </w:t>
      </w:r>
      <w:r w:rsidRPr="00882954">
        <w:rPr>
          <w:rFonts w:ascii="Times New Roman" w:hAnsi="Times New Roman"/>
          <w:b/>
          <w:sz w:val="20"/>
        </w:rPr>
        <w:t>R.M. Clowes</w:t>
      </w:r>
      <w:r w:rsidRPr="00882954">
        <w:rPr>
          <w:rFonts w:ascii="Times New Roman" w:hAnsi="Times New Roman"/>
          <w:sz w:val="20"/>
        </w:rPr>
        <w:t xml:space="preserve">. Lithospheric-scale structures across the Alaskan and Canadian Cordillera: Comparisons and tectonic implications. </w:t>
      </w:r>
      <w:r w:rsidRPr="00882954">
        <w:rPr>
          <w:rFonts w:ascii="Times New Roman" w:hAnsi="Times New Roman"/>
          <w:i/>
          <w:sz w:val="20"/>
        </w:rPr>
        <w:t>In</w:t>
      </w:r>
      <w:r w:rsidRPr="00882954">
        <w:rPr>
          <w:rFonts w:ascii="Times New Roman" w:hAnsi="Times New Roman"/>
          <w:sz w:val="20"/>
        </w:rPr>
        <w:t xml:space="preserve"> Whence the Mountains? Inquiries into the Evolution of Orogenic Systems: A Volume in Honor of Raymond A. Price, </w:t>
      </w:r>
      <w:r w:rsidRPr="00882954">
        <w:rPr>
          <w:rFonts w:ascii="Times New Roman" w:hAnsi="Times New Roman"/>
          <w:i/>
          <w:sz w:val="20"/>
        </w:rPr>
        <w:t>edited by</w:t>
      </w:r>
      <w:r w:rsidRPr="00882954">
        <w:rPr>
          <w:rFonts w:ascii="Times New Roman" w:hAnsi="Times New Roman"/>
          <w:sz w:val="20"/>
        </w:rPr>
        <w:t xml:space="preserve"> J. Sears, T. Harms and C. </w:t>
      </w:r>
      <w:proofErr w:type="spellStart"/>
      <w:r w:rsidRPr="00882954">
        <w:rPr>
          <w:rFonts w:ascii="Times New Roman" w:hAnsi="Times New Roman"/>
          <w:sz w:val="20"/>
        </w:rPr>
        <w:t>Evenchick</w:t>
      </w:r>
      <w:proofErr w:type="spellEnd"/>
      <w:r w:rsidRPr="00882954">
        <w:rPr>
          <w:rFonts w:ascii="Times New Roman" w:hAnsi="Times New Roman"/>
          <w:sz w:val="20"/>
        </w:rPr>
        <w:t xml:space="preserve">, Geological Society of America, </w:t>
      </w:r>
      <w:r w:rsidRPr="00882954">
        <w:rPr>
          <w:rFonts w:ascii="Times New Roman" w:hAnsi="Times New Roman"/>
          <w:i/>
          <w:sz w:val="20"/>
        </w:rPr>
        <w:t>Special Paper 433</w:t>
      </w:r>
      <w:r w:rsidR="00942AF2">
        <w:rPr>
          <w:rFonts w:ascii="Times New Roman" w:hAnsi="Times New Roman"/>
          <w:i/>
          <w:sz w:val="20"/>
        </w:rPr>
        <w:t xml:space="preserve">, 99-116 </w:t>
      </w:r>
      <w:r w:rsidR="00942AF2" w:rsidRPr="008C28BF">
        <w:rPr>
          <w:rFonts w:ascii="Times New Roman" w:hAnsi="Times New Roman"/>
          <w:sz w:val="20"/>
        </w:rPr>
        <w:t>(2007)</w:t>
      </w:r>
      <w:r w:rsidR="00942AF2">
        <w:rPr>
          <w:rFonts w:ascii="Times New Roman" w:hAnsi="Times New Roman"/>
          <w:i/>
          <w:sz w:val="20"/>
        </w:rPr>
        <w:t>.</w:t>
      </w:r>
    </w:p>
    <w:bookmarkEnd w:id="0"/>
    <w:bookmarkEnd w:id="1"/>
    <w:p w:rsidR="00FE52E0" w:rsidRDefault="00FE52E0" w:rsidP="00323765">
      <w:pPr>
        <w:adjustRightInd w:val="0"/>
        <w:spacing w:line="240" w:lineRule="exact"/>
        <w:ind w:leftChars="303" w:left="1455" w:hangingChars="364" w:hanging="728"/>
        <w:rPr>
          <w:rFonts w:ascii="Times New Roman" w:hAnsi="Times New Roman"/>
          <w:sz w:val="20"/>
        </w:rPr>
      </w:pPr>
    </w:p>
    <w:p w:rsidR="00FE52E0" w:rsidRDefault="00FE52E0" w:rsidP="00323765">
      <w:pPr>
        <w:adjustRightInd w:val="0"/>
        <w:spacing w:line="240" w:lineRule="exact"/>
        <w:ind w:leftChars="299" w:left="1456" w:hangingChars="369" w:hanging="738"/>
        <w:rPr>
          <w:rFonts w:ascii="Times New Roman" w:hAnsi="Times New Roman"/>
          <w:sz w:val="20"/>
        </w:rPr>
      </w:pPr>
      <w:bookmarkStart w:id="2" w:name="_GoBack"/>
      <w:bookmarkEnd w:id="2"/>
      <w:r>
        <w:rPr>
          <w:rFonts w:ascii="Times New Roman" w:hAnsi="Times New Roman"/>
          <w:sz w:val="20"/>
        </w:rPr>
        <w:t xml:space="preserve">112   </w:t>
      </w:r>
      <w:r w:rsidRPr="00E348BD">
        <w:rPr>
          <w:rFonts w:ascii="Times New Roman" w:hAnsi="Times New Roman"/>
          <w:sz w:val="20"/>
        </w:rPr>
        <w:t xml:space="preserve">Welford, J.K., E.H. Hearn and </w:t>
      </w:r>
      <w:r w:rsidRPr="00E348BD">
        <w:rPr>
          <w:rFonts w:ascii="Times New Roman" w:hAnsi="Times New Roman"/>
          <w:b/>
          <w:sz w:val="20"/>
        </w:rPr>
        <w:t>R.M. Clowes</w:t>
      </w:r>
      <w:r w:rsidRPr="00E348BD">
        <w:rPr>
          <w:rFonts w:ascii="Times New Roman" w:hAnsi="Times New Roman"/>
          <w:sz w:val="20"/>
        </w:rPr>
        <w:t xml:space="preserve">. The possible role of mid-crustal igneous sheet intrusions in cratonic arch formation. </w:t>
      </w:r>
      <w:r w:rsidRPr="00FE52E0">
        <w:rPr>
          <w:rFonts w:ascii="Times New Roman" w:hAnsi="Times New Roman"/>
          <w:sz w:val="20"/>
          <w:u w:val="single"/>
        </w:rPr>
        <w:t>Tectonics</w:t>
      </w:r>
      <w:r w:rsidRPr="00E348BD">
        <w:rPr>
          <w:rFonts w:ascii="Times New Roman" w:hAnsi="Times New Roman"/>
          <w:sz w:val="20"/>
        </w:rPr>
        <w:t xml:space="preserve">, </w:t>
      </w:r>
      <w:r w:rsidRPr="00FE52E0">
        <w:rPr>
          <w:rFonts w:ascii="Times New Roman" w:hAnsi="Times New Roman"/>
          <w:sz w:val="20"/>
        </w:rPr>
        <w:t>26, TC5012, doi</w:t>
      </w:r>
      <w:proofErr w:type="gramStart"/>
      <w:r w:rsidRPr="00FE52E0">
        <w:rPr>
          <w:rFonts w:ascii="Times New Roman" w:hAnsi="Times New Roman"/>
          <w:sz w:val="20"/>
        </w:rPr>
        <w:t>:10.1029</w:t>
      </w:r>
      <w:proofErr w:type="gramEnd"/>
      <w:r w:rsidRPr="00FE52E0">
        <w:rPr>
          <w:rFonts w:ascii="Times New Roman" w:hAnsi="Times New Roman"/>
          <w:sz w:val="20"/>
        </w:rPr>
        <w:t>/2006TC002023</w:t>
      </w:r>
      <w:r>
        <w:rPr>
          <w:rFonts w:ascii="Times New Roman" w:hAnsi="Times New Roman"/>
          <w:sz w:val="20"/>
        </w:rPr>
        <w:t>, 11 p. (2007).</w:t>
      </w:r>
    </w:p>
    <w:p w:rsidR="003F6D1C" w:rsidRDefault="003F6D1C" w:rsidP="00323765">
      <w:pPr>
        <w:adjustRightInd w:val="0"/>
        <w:spacing w:line="240" w:lineRule="exact"/>
        <w:ind w:leftChars="299" w:left="1456" w:hangingChars="369" w:hanging="738"/>
        <w:rPr>
          <w:rFonts w:ascii="Times New Roman" w:hAnsi="Times New Roman"/>
          <w:sz w:val="20"/>
        </w:rPr>
      </w:pPr>
    </w:p>
    <w:p w:rsidR="00942AF2" w:rsidRDefault="00942AF2" w:rsidP="00323765">
      <w:pPr>
        <w:adjustRightInd w:val="0"/>
        <w:spacing w:line="240" w:lineRule="exact"/>
        <w:ind w:leftChars="299" w:left="1456" w:hangingChars="369" w:hanging="738"/>
        <w:rPr>
          <w:rFonts w:ascii="Times New Roman" w:hAnsi="Times New Roman"/>
          <w:bCs/>
          <w:sz w:val="20"/>
        </w:rPr>
      </w:pPr>
      <w:r>
        <w:rPr>
          <w:rFonts w:ascii="Times New Roman" w:hAnsi="Times New Roman"/>
          <w:sz w:val="20"/>
        </w:rPr>
        <w:t>113.</w:t>
      </w:r>
      <w:r>
        <w:rPr>
          <w:rFonts w:ascii="Times New Roman" w:hAnsi="Times New Roman"/>
          <w:sz w:val="20"/>
        </w:rPr>
        <w:tab/>
      </w:r>
      <w:bookmarkStart w:id="3" w:name="OLE_LINK3"/>
      <w:bookmarkStart w:id="4" w:name="OLE_LINK4"/>
      <w:r w:rsidRPr="00942AF2">
        <w:rPr>
          <w:rFonts w:ascii="Times New Roman" w:hAnsi="Times New Roman"/>
          <w:bCs/>
          <w:sz w:val="20"/>
        </w:rPr>
        <w:t xml:space="preserve">Snyder, D.B., M. Pilkington, </w:t>
      </w:r>
      <w:r w:rsidRPr="00942AF2">
        <w:rPr>
          <w:rFonts w:ascii="Times New Roman" w:hAnsi="Times New Roman"/>
          <w:b/>
          <w:bCs/>
          <w:sz w:val="20"/>
        </w:rPr>
        <w:t>R.M. Clowes</w:t>
      </w:r>
      <w:r w:rsidRPr="00942AF2">
        <w:rPr>
          <w:rFonts w:ascii="Times New Roman" w:hAnsi="Times New Roman"/>
          <w:bCs/>
          <w:sz w:val="20"/>
        </w:rPr>
        <w:t xml:space="preserve"> and F.A. Cook. </w:t>
      </w:r>
      <w:proofErr w:type="gramStart"/>
      <w:r w:rsidRPr="00942AF2">
        <w:rPr>
          <w:rFonts w:ascii="Times New Roman" w:hAnsi="Times New Roman"/>
          <w:bCs/>
          <w:sz w:val="20"/>
        </w:rPr>
        <w:t>The underestimated Proterozoic component of the Canadian Cordillera accretionary margin</w:t>
      </w:r>
      <w:del w:id="5" w:author="Ron Clowes" w:date="2009-06-25T10:26:00Z">
        <w:r w:rsidRPr="00942AF2" w:rsidDel="001D6126">
          <w:rPr>
            <w:rFonts w:ascii="Times New Roman" w:hAnsi="Times New Roman"/>
            <w:bCs/>
            <w:sz w:val="20"/>
          </w:rPr>
          <w:delText>.</w:delText>
        </w:r>
      </w:del>
      <w:ins w:id="6" w:author="Ron Clowes" w:date="2009-06-25T10:26:00Z">
        <w:r w:rsidR="001D6126">
          <w:rPr>
            <w:rFonts w:ascii="Times New Roman" w:hAnsi="Times New Roman"/>
            <w:bCs/>
            <w:sz w:val="20"/>
          </w:rPr>
          <w:t>.</w:t>
        </w:r>
      </w:ins>
      <w:proofErr w:type="gramEnd"/>
      <w:r w:rsidRPr="00942AF2">
        <w:rPr>
          <w:rFonts w:ascii="Times New Roman" w:hAnsi="Times New Roman"/>
          <w:bCs/>
          <w:sz w:val="20"/>
        </w:rPr>
        <w:t xml:space="preserve"> </w:t>
      </w:r>
      <w:proofErr w:type="gramStart"/>
      <w:r w:rsidRPr="00942AF2">
        <w:rPr>
          <w:rFonts w:ascii="Times New Roman" w:hAnsi="Times New Roman"/>
          <w:bCs/>
          <w:i/>
          <w:sz w:val="20"/>
        </w:rPr>
        <w:t>In</w:t>
      </w:r>
      <w:r w:rsidRPr="00942AF2">
        <w:rPr>
          <w:rFonts w:ascii="Times New Roman" w:hAnsi="Times New Roman"/>
          <w:bCs/>
          <w:sz w:val="20"/>
        </w:rPr>
        <w:t xml:space="preserve"> </w:t>
      </w:r>
      <w:r w:rsidR="001D6126" w:rsidRPr="001D6126">
        <w:rPr>
          <w:rFonts w:ascii="Times New Roman" w:hAnsi="Times New Roman"/>
          <w:bCs/>
          <w:sz w:val="20"/>
        </w:rPr>
        <w:t xml:space="preserve">Earth </w:t>
      </w:r>
      <w:r w:rsidRPr="001D6126">
        <w:rPr>
          <w:rFonts w:ascii="Times New Roman" w:hAnsi="Times New Roman"/>
          <w:bCs/>
          <w:sz w:val="20"/>
        </w:rPr>
        <w:t xml:space="preserve">Accretionary </w:t>
      </w:r>
      <w:r w:rsidR="001D6126" w:rsidRPr="001D6126">
        <w:rPr>
          <w:rFonts w:ascii="Times New Roman" w:hAnsi="Times New Roman"/>
          <w:bCs/>
          <w:sz w:val="20"/>
        </w:rPr>
        <w:t>Systems</w:t>
      </w:r>
      <w:r w:rsidRPr="001D6126">
        <w:rPr>
          <w:rFonts w:ascii="Times New Roman" w:hAnsi="Times New Roman"/>
          <w:bCs/>
          <w:sz w:val="20"/>
        </w:rPr>
        <w:t xml:space="preserve"> in Space and Time</w:t>
      </w:r>
      <w:r w:rsidRPr="00942AF2">
        <w:rPr>
          <w:rFonts w:ascii="Times New Roman" w:hAnsi="Times New Roman"/>
          <w:bCs/>
          <w:sz w:val="20"/>
        </w:rPr>
        <w:t xml:space="preserve">, </w:t>
      </w:r>
      <w:r w:rsidR="001D6126" w:rsidRPr="001D6126">
        <w:rPr>
          <w:rFonts w:ascii="Times New Roman" w:hAnsi="Times New Roman"/>
          <w:bCs/>
          <w:i/>
          <w:sz w:val="20"/>
        </w:rPr>
        <w:t>edited by</w:t>
      </w:r>
      <w:r w:rsidR="001D6126">
        <w:rPr>
          <w:rFonts w:ascii="Times New Roman" w:hAnsi="Times New Roman"/>
          <w:bCs/>
          <w:sz w:val="20"/>
        </w:rPr>
        <w:t xml:space="preserve"> </w:t>
      </w:r>
      <w:r w:rsidR="001D6126" w:rsidRPr="00942AF2">
        <w:rPr>
          <w:rFonts w:ascii="Times New Roman" w:hAnsi="Times New Roman"/>
          <w:bCs/>
          <w:sz w:val="20"/>
        </w:rPr>
        <w:t xml:space="preserve">P.A. Cawood and A. </w:t>
      </w:r>
      <w:proofErr w:type="spellStart"/>
      <w:r w:rsidR="001D6126" w:rsidRPr="00942AF2">
        <w:rPr>
          <w:rFonts w:ascii="Times New Roman" w:hAnsi="Times New Roman"/>
          <w:bCs/>
          <w:sz w:val="20"/>
        </w:rPr>
        <w:t>Kröner</w:t>
      </w:r>
      <w:proofErr w:type="spellEnd"/>
      <w:r w:rsidR="001D6126" w:rsidRPr="00942AF2">
        <w:rPr>
          <w:rFonts w:ascii="Times New Roman" w:hAnsi="Times New Roman"/>
          <w:bCs/>
          <w:sz w:val="20"/>
        </w:rPr>
        <w:t xml:space="preserve">, </w:t>
      </w:r>
      <w:r w:rsidR="001D6126">
        <w:rPr>
          <w:rFonts w:ascii="Times New Roman" w:hAnsi="Times New Roman"/>
          <w:bCs/>
          <w:sz w:val="20"/>
        </w:rPr>
        <w:t xml:space="preserve">The </w:t>
      </w:r>
      <w:r w:rsidRPr="00942AF2">
        <w:rPr>
          <w:rFonts w:ascii="Times New Roman" w:hAnsi="Times New Roman"/>
          <w:bCs/>
          <w:sz w:val="20"/>
        </w:rPr>
        <w:t>Geological Society</w:t>
      </w:r>
      <w:r w:rsidR="001D6126">
        <w:rPr>
          <w:rFonts w:ascii="Times New Roman" w:hAnsi="Times New Roman"/>
          <w:bCs/>
          <w:sz w:val="20"/>
        </w:rPr>
        <w:t>,</w:t>
      </w:r>
      <w:r w:rsidRPr="00942AF2">
        <w:rPr>
          <w:rFonts w:ascii="Times New Roman" w:hAnsi="Times New Roman"/>
          <w:bCs/>
          <w:sz w:val="20"/>
        </w:rPr>
        <w:t xml:space="preserve"> London</w:t>
      </w:r>
      <w:r w:rsidR="001D6126">
        <w:rPr>
          <w:rFonts w:ascii="Times New Roman" w:hAnsi="Times New Roman"/>
          <w:bCs/>
          <w:sz w:val="20"/>
        </w:rPr>
        <w:t>,</w:t>
      </w:r>
      <w:r w:rsidRPr="00942AF2">
        <w:rPr>
          <w:rFonts w:ascii="Times New Roman" w:hAnsi="Times New Roman"/>
          <w:bCs/>
          <w:sz w:val="20"/>
        </w:rPr>
        <w:t xml:space="preserve"> </w:t>
      </w:r>
      <w:r w:rsidRPr="001D6126">
        <w:rPr>
          <w:rFonts w:ascii="Times New Roman" w:hAnsi="Times New Roman"/>
          <w:bCs/>
          <w:i/>
          <w:sz w:val="20"/>
        </w:rPr>
        <w:t>Special Publication</w:t>
      </w:r>
      <w:r w:rsidR="001D6126" w:rsidRPr="001D6126">
        <w:rPr>
          <w:rFonts w:ascii="Times New Roman" w:hAnsi="Times New Roman"/>
          <w:bCs/>
          <w:i/>
          <w:sz w:val="20"/>
        </w:rPr>
        <w:t>s</w:t>
      </w:r>
      <w:r w:rsidRPr="001D6126">
        <w:rPr>
          <w:rFonts w:ascii="Times New Roman" w:hAnsi="Times New Roman"/>
          <w:bCs/>
          <w:i/>
          <w:sz w:val="20"/>
        </w:rPr>
        <w:t xml:space="preserve">, </w:t>
      </w:r>
      <w:bookmarkEnd w:id="3"/>
      <w:bookmarkEnd w:id="4"/>
      <w:r w:rsidR="001D6126" w:rsidRPr="001D6126">
        <w:rPr>
          <w:rFonts w:ascii="Times New Roman" w:hAnsi="Times New Roman"/>
          <w:bCs/>
          <w:i/>
          <w:sz w:val="20"/>
        </w:rPr>
        <w:t xml:space="preserve">318, 257-271 </w:t>
      </w:r>
      <w:r w:rsidR="001D6126" w:rsidRPr="008C28BF">
        <w:rPr>
          <w:rFonts w:ascii="Times New Roman" w:hAnsi="Times New Roman"/>
          <w:bCs/>
          <w:sz w:val="20"/>
        </w:rPr>
        <w:t>(2009)</w:t>
      </w:r>
      <w:r w:rsidRPr="00942AF2">
        <w:rPr>
          <w:rFonts w:ascii="Times New Roman" w:hAnsi="Times New Roman"/>
          <w:bCs/>
          <w:sz w:val="20"/>
        </w:rPr>
        <w:t>.</w:t>
      </w:r>
      <w:proofErr w:type="gramEnd"/>
    </w:p>
    <w:p w:rsidR="002D3D57" w:rsidRDefault="002D3D57" w:rsidP="00323765">
      <w:pPr>
        <w:adjustRightInd w:val="0"/>
        <w:spacing w:line="240" w:lineRule="exact"/>
        <w:ind w:leftChars="299" w:left="1456" w:hangingChars="369" w:hanging="738"/>
        <w:rPr>
          <w:rFonts w:ascii="Times New Roman" w:hAnsi="Times New Roman"/>
          <w:bCs/>
          <w:sz w:val="20"/>
        </w:rPr>
      </w:pPr>
    </w:p>
    <w:p w:rsidR="002D3D57" w:rsidRDefault="002D3D57" w:rsidP="00323765">
      <w:pPr>
        <w:adjustRightInd w:val="0"/>
        <w:spacing w:line="240" w:lineRule="exact"/>
        <w:ind w:leftChars="299" w:left="1456" w:hangingChars="369" w:hanging="738"/>
        <w:rPr>
          <w:rFonts w:ascii="Times New Roman" w:hAnsi="Times New Roman"/>
          <w:sz w:val="20"/>
        </w:rPr>
      </w:pPr>
      <w:r>
        <w:rPr>
          <w:rFonts w:ascii="Times New Roman" w:hAnsi="Times New Roman"/>
          <w:bCs/>
          <w:sz w:val="20"/>
        </w:rPr>
        <w:t xml:space="preserve">114. </w:t>
      </w:r>
      <w:r>
        <w:rPr>
          <w:rFonts w:ascii="Times New Roman" w:hAnsi="Times New Roman"/>
          <w:bCs/>
          <w:sz w:val="20"/>
        </w:rPr>
        <w:tab/>
        <w:t xml:space="preserve">Oueity, J. and </w:t>
      </w:r>
      <w:r w:rsidRPr="002D3D57">
        <w:rPr>
          <w:rFonts w:ascii="Times New Roman" w:hAnsi="Times New Roman"/>
          <w:b/>
          <w:bCs/>
          <w:sz w:val="20"/>
        </w:rPr>
        <w:t>R.M. Clowes</w:t>
      </w:r>
      <w:r>
        <w:rPr>
          <w:rFonts w:ascii="Times New Roman" w:hAnsi="Times New Roman"/>
          <w:bCs/>
          <w:sz w:val="20"/>
        </w:rPr>
        <w:t xml:space="preserve">. </w:t>
      </w:r>
      <w:proofErr w:type="gramStart"/>
      <w:r>
        <w:rPr>
          <w:rFonts w:ascii="Times New Roman" w:hAnsi="Times New Roman"/>
          <w:bCs/>
          <w:sz w:val="20"/>
        </w:rPr>
        <w:t>Paleoproterozoic subduction in NW Canada from near-vertical and wide-angle seismic reflection data</w:t>
      </w:r>
      <w:r w:rsidR="000A3420">
        <w:rPr>
          <w:rFonts w:ascii="Times New Roman" w:hAnsi="Times New Roman"/>
          <w:bCs/>
          <w:sz w:val="20"/>
        </w:rPr>
        <w:t>.</w:t>
      </w:r>
      <w:proofErr w:type="gramEnd"/>
      <w:r w:rsidR="000A3420">
        <w:rPr>
          <w:rFonts w:ascii="Times New Roman" w:hAnsi="Times New Roman"/>
          <w:bCs/>
          <w:sz w:val="20"/>
        </w:rPr>
        <w:t xml:space="preserve"> </w:t>
      </w:r>
      <w:proofErr w:type="gramStart"/>
      <w:r w:rsidR="000A3420" w:rsidRPr="00A410AB">
        <w:rPr>
          <w:rFonts w:ascii="Times New Roman" w:hAnsi="Times New Roman"/>
          <w:sz w:val="20"/>
          <w:u w:val="single"/>
        </w:rPr>
        <w:t>Can. J. Earth Sci.,</w:t>
      </w:r>
      <w:r w:rsidR="000A3420">
        <w:rPr>
          <w:rFonts w:ascii="Times New Roman" w:hAnsi="Times New Roman"/>
          <w:sz w:val="20"/>
        </w:rPr>
        <w:t xml:space="preserve"> 4</w:t>
      </w:r>
      <w:r w:rsidR="00D47934">
        <w:rPr>
          <w:rFonts w:ascii="Times New Roman" w:hAnsi="Times New Roman"/>
          <w:sz w:val="20"/>
        </w:rPr>
        <w:t>7, 35-52</w:t>
      </w:r>
      <w:r w:rsidR="000A3420">
        <w:rPr>
          <w:rFonts w:ascii="Times New Roman" w:hAnsi="Times New Roman"/>
          <w:sz w:val="20"/>
        </w:rPr>
        <w:t xml:space="preserve"> (20</w:t>
      </w:r>
      <w:r w:rsidR="00D47934">
        <w:rPr>
          <w:rFonts w:ascii="Times New Roman" w:hAnsi="Times New Roman"/>
          <w:sz w:val="20"/>
        </w:rPr>
        <w:t>10</w:t>
      </w:r>
      <w:r w:rsidR="000A3420">
        <w:rPr>
          <w:rFonts w:ascii="Times New Roman" w:hAnsi="Times New Roman"/>
          <w:sz w:val="20"/>
        </w:rPr>
        <w:t>).</w:t>
      </w:r>
      <w:proofErr w:type="gramEnd"/>
    </w:p>
    <w:p w:rsidR="000A3420" w:rsidRDefault="000A3420" w:rsidP="00323765">
      <w:pPr>
        <w:adjustRightInd w:val="0"/>
        <w:spacing w:line="240" w:lineRule="exact"/>
        <w:ind w:leftChars="299" w:left="1456" w:hangingChars="369" w:hanging="738"/>
        <w:rPr>
          <w:rFonts w:ascii="Times New Roman" w:hAnsi="Times New Roman"/>
          <w:sz w:val="20"/>
        </w:rPr>
      </w:pPr>
    </w:p>
    <w:p w:rsidR="000A3420" w:rsidRDefault="000A3420" w:rsidP="00323765">
      <w:pPr>
        <w:adjustRightInd w:val="0"/>
        <w:spacing w:line="240" w:lineRule="exact"/>
        <w:ind w:leftChars="299" w:left="1456" w:hangingChars="369" w:hanging="738"/>
        <w:rPr>
          <w:rFonts w:ascii="Times New Roman" w:hAnsi="Times New Roman"/>
          <w:sz w:val="20"/>
        </w:rPr>
      </w:pPr>
      <w:r>
        <w:rPr>
          <w:rFonts w:ascii="Times New Roman" w:hAnsi="Times New Roman"/>
          <w:sz w:val="20"/>
        </w:rPr>
        <w:t xml:space="preserve">115. </w:t>
      </w:r>
      <w:r>
        <w:rPr>
          <w:rFonts w:ascii="Times New Roman" w:hAnsi="Times New Roman"/>
          <w:sz w:val="20"/>
        </w:rPr>
        <w:tab/>
      </w:r>
      <w:r w:rsidRPr="000A3420">
        <w:rPr>
          <w:rFonts w:ascii="Times New Roman" w:hAnsi="Times New Roman"/>
          <w:b/>
          <w:sz w:val="20"/>
        </w:rPr>
        <w:t>Clowes, Ron M</w:t>
      </w:r>
      <w:r>
        <w:rPr>
          <w:rFonts w:ascii="Times New Roman" w:hAnsi="Times New Roman"/>
          <w:sz w:val="20"/>
        </w:rPr>
        <w:t xml:space="preserve">. Initiation, development and benefits of </w:t>
      </w:r>
      <w:r w:rsidRPr="000A3420">
        <w:rPr>
          <w:rFonts w:ascii="Times New Roman" w:hAnsi="Times New Roman"/>
          <w:smallCaps/>
          <w:sz w:val="20"/>
        </w:rPr>
        <w:t>Lithoprobe</w:t>
      </w:r>
      <w:r>
        <w:rPr>
          <w:rFonts w:ascii="Times New Roman" w:hAnsi="Times New Roman"/>
          <w:sz w:val="20"/>
        </w:rPr>
        <w:t xml:space="preserve"> – Shaping the direction of Earth science research in </w:t>
      </w:r>
      <w:smartTag w:uri="urn:schemas-microsoft-com:office:smarttags" w:element="place">
        <w:smartTag w:uri="urn:schemas-microsoft-com:office:smarttags" w:element="country-region">
          <w:r>
            <w:rPr>
              <w:rFonts w:ascii="Times New Roman" w:hAnsi="Times New Roman"/>
              <w:sz w:val="20"/>
            </w:rPr>
            <w:t>Canada</w:t>
          </w:r>
        </w:smartTag>
      </w:smartTag>
      <w:r>
        <w:rPr>
          <w:rFonts w:ascii="Times New Roman" w:hAnsi="Times New Roman"/>
          <w:sz w:val="20"/>
        </w:rPr>
        <w:t xml:space="preserve"> and beyond. </w:t>
      </w:r>
      <w:proofErr w:type="gramStart"/>
      <w:r w:rsidRPr="00A410AB">
        <w:rPr>
          <w:rFonts w:ascii="Times New Roman" w:hAnsi="Times New Roman"/>
          <w:sz w:val="20"/>
          <w:u w:val="single"/>
        </w:rPr>
        <w:t>Can. J. Earth Sci.,</w:t>
      </w:r>
      <w:r>
        <w:rPr>
          <w:rFonts w:ascii="Times New Roman" w:hAnsi="Times New Roman"/>
          <w:sz w:val="20"/>
        </w:rPr>
        <w:t xml:space="preserve"> 47</w:t>
      </w:r>
      <w:r w:rsidR="00D47934">
        <w:rPr>
          <w:rFonts w:ascii="Times New Roman" w:hAnsi="Times New Roman"/>
          <w:sz w:val="20"/>
        </w:rPr>
        <w:t>,</w:t>
      </w:r>
      <w:r>
        <w:rPr>
          <w:rFonts w:ascii="Times New Roman" w:hAnsi="Times New Roman"/>
          <w:sz w:val="20"/>
        </w:rPr>
        <w:t xml:space="preserve"> </w:t>
      </w:r>
      <w:r w:rsidR="00F646E6">
        <w:rPr>
          <w:rFonts w:ascii="Times New Roman" w:hAnsi="Times New Roman"/>
          <w:sz w:val="20"/>
        </w:rPr>
        <w:t>291-314</w:t>
      </w:r>
      <w:r>
        <w:rPr>
          <w:rFonts w:ascii="Times New Roman" w:hAnsi="Times New Roman"/>
          <w:sz w:val="20"/>
        </w:rPr>
        <w:t xml:space="preserve"> (2010).</w:t>
      </w:r>
      <w:proofErr w:type="gramEnd"/>
    </w:p>
    <w:p w:rsidR="000A3420" w:rsidRDefault="000A3420" w:rsidP="00323765">
      <w:pPr>
        <w:adjustRightInd w:val="0"/>
        <w:spacing w:line="240" w:lineRule="exact"/>
        <w:ind w:leftChars="299" w:left="1456" w:hangingChars="369" w:hanging="738"/>
        <w:rPr>
          <w:rFonts w:ascii="Times New Roman" w:hAnsi="Times New Roman"/>
          <w:sz w:val="20"/>
        </w:rPr>
      </w:pPr>
    </w:p>
    <w:p w:rsidR="000A3420" w:rsidRDefault="000A3420" w:rsidP="00323765">
      <w:pPr>
        <w:adjustRightInd w:val="0"/>
        <w:spacing w:line="240" w:lineRule="exact"/>
        <w:ind w:leftChars="299" w:left="1456" w:hangingChars="369" w:hanging="738"/>
        <w:rPr>
          <w:rFonts w:ascii="Times New Roman" w:hAnsi="Times New Roman"/>
          <w:sz w:val="20"/>
        </w:rPr>
      </w:pPr>
      <w:r>
        <w:rPr>
          <w:rFonts w:ascii="Times New Roman" w:hAnsi="Times New Roman"/>
          <w:sz w:val="20"/>
        </w:rPr>
        <w:t xml:space="preserve">116. </w:t>
      </w:r>
      <w:r>
        <w:rPr>
          <w:rFonts w:ascii="Times New Roman" w:hAnsi="Times New Roman"/>
          <w:sz w:val="20"/>
        </w:rPr>
        <w:tab/>
      </w:r>
      <w:r w:rsidRPr="000A3420">
        <w:rPr>
          <w:rFonts w:ascii="Times New Roman" w:hAnsi="Times New Roman"/>
          <w:b/>
          <w:sz w:val="20"/>
        </w:rPr>
        <w:t>Clowes, R.M.</w:t>
      </w:r>
      <w:r>
        <w:rPr>
          <w:rFonts w:ascii="Times New Roman" w:hAnsi="Times New Roman"/>
          <w:sz w:val="20"/>
        </w:rPr>
        <w:t xml:space="preserve">, D.J. White and Z. </w:t>
      </w:r>
      <w:proofErr w:type="spellStart"/>
      <w:r>
        <w:rPr>
          <w:rFonts w:ascii="Times New Roman" w:hAnsi="Times New Roman"/>
          <w:sz w:val="20"/>
        </w:rPr>
        <w:t>Hajnal</w:t>
      </w:r>
      <w:proofErr w:type="spellEnd"/>
      <w:r>
        <w:rPr>
          <w:rFonts w:ascii="Times New Roman" w:hAnsi="Times New Roman"/>
          <w:sz w:val="20"/>
        </w:rPr>
        <w:t xml:space="preserve">. Mantle heterogeneities and their significance: Results from </w:t>
      </w:r>
      <w:r w:rsidRPr="000A3420">
        <w:rPr>
          <w:rFonts w:ascii="Times New Roman" w:hAnsi="Times New Roman"/>
          <w:smallCaps/>
          <w:sz w:val="20"/>
        </w:rPr>
        <w:t>Lithoprobe</w:t>
      </w:r>
      <w:r>
        <w:rPr>
          <w:rFonts w:ascii="Times New Roman" w:hAnsi="Times New Roman"/>
          <w:sz w:val="20"/>
        </w:rPr>
        <w:t xml:space="preserve"> seismic reflection and refraction/wide-angle reflection studies. </w:t>
      </w:r>
      <w:proofErr w:type="gramStart"/>
      <w:r>
        <w:rPr>
          <w:rFonts w:ascii="Times New Roman" w:hAnsi="Times New Roman"/>
          <w:sz w:val="20"/>
          <w:u w:val="single"/>
        </w:rPr>
        <w:t>Can. J. Earth Sci.,</w:t>
      </w:r>
      <w:r>
        <w:rPr>
          <w:rFonts w:ascii="Times New Roman" w:hAnsi="Times New Roman"/>
          <w:sz w:val="20"/>
        </w:rPr>
        <w:t xml:space="preserve"> 47</w:t>
      </w:r>
      <w:r w:rsidR="00D47934">
        <w:rPr>
          <w:rFonts w:ascii="Times New Roman" w:hAnsi="Times New Roman"/>
          <w:sz w:val="20"/>
        </w:rPr>
        <w:t>,</w:t>
      </w:r>
      <w:r>
        <w:rPr>
          <w:rFonts w:ascii="Times New Roman" w:hAnsi="Times New Roman"/>
          <w:sz w:val="20"/>
        </w:rPr>
        <w:t xml:space="preserve"> </w:t>
      </w:r>
      <w:r w:rsidR="00F646E6">
        <w:rPr>
          <w:rFonts w:ascii="Times New Roman" w:hAnsi="Times New Roman"/>
          <w:sz w:val="20"/>
        </w:rPr>
        <w:t>409-443</w:t>
      </w:r>
      <w:r>
        <w:rPr>
          <w:rFonts w:ascii="Times New Roman" w:hAnsi="Times New Roman"/>
          <w:sz w:val="20"/>
        </w:rPr>
        <w:t xml:space="preserve"> (2010).</w:t>
      </w:r>
      <w:proofErr w:type="gramEnd"/>
    </w:p>
    <w:p w:rsidR="000A3420" w:rsidRDefault="000A3420" w:rsidP="00323765">
      <w:pPr>
        <w:adjustRightInd w:val="0"/>
        <w:spacing w:line="240" w:lineRule="exact"/>
        <w:ind w:leftChars="299" w:left="1456" w:hangingChars="369" w:hanging="738"/>
        <w:rPr>
          <w:rFonts w:ascii="Times New Roman" w:hAnsi="Times New Roman"/>
          <w:sz w:val="20"/>
        </w:rPr>
      </w:pPr>
    </w:p>
    <w:p w:rsidR="000A3420" w:rsidRDefault="000A3420" w:rsidP="00323765">
      <w:pPr>
        <w:adjustRightInd w:val="0"/>
        <w:spacing w:line="240" w:lineRule="exact"/>
        <w:ind w:leftChars="299" w:left="1456" w:hangingChars="369" w:hanging="738"/>
        <w:rPr>
          <w:rFonts w:ascii="Times New Roman" w:hAnsi="Times New Roman"/>
          <w:sz w:val="20"/>
        </w:rPr>
      </w:pPr>
      <w:r>
        <w:rPr>
          <w:rFonts w:ascii="Times New Roman" w:hAnsi="Times New Roman"/>
          <w:sz w:val="20"/>
        </w:rPr>
        <w:t>117.</w:t>
      </w:r>
      <w:r>
        <w:rPr>
          <w:rFonts w:ascii="Times New Roman" w:hAnsi="Times New Roman"/>
          <w:sz w:val="20"/>
        </w:rPr>
        <w:tab/>
        <w:t xml:space="preserve">Cook, F.A., D.J. White, A.G. Jones, D.W. S. Eaton, J. Hall and </w:t>
      </w:r>
      <w:r w:rsidRPr="00A179E9">
        <w:rPr>
          <w:rFonts w:ascii="Times New Roman" w:hAnsi="Times New Roman"/>
          <w:b/>
          <w:sz w:val="20"/>
        </w:rPr>
        <w:t>R.M. Clowes</w:t>
      </w:r>
      <w:r>
        <w:rPr>
          <w:rFonts w:ascii="Times New Roman" w:hAnsi="Times New Roman"/>
          <w:sz w:val="20"/>
        </w:rPr>
        <w:t xml:space="preserve">. How the crust meets the mantle: </w:t>
      </w:r>
      <w:r w:rsidRPr="000A3420">
        <w:rPr>
          <w:rFonts w:ascii="Times New Roman" w:hAnsi="Times New Roman"/>
          <w:smallCaps/>
          <w:sz w:val="20"/>
        </w:rPr>
        <w:t>Lithoprobe</w:t>
      </w:r>
      <w:r>
        <w:rPr>
          <w:rFonts w:ascii="Times New Roman" w:hAnsi="Times New Roman"/>
          <w:sz w:val="20"/>
        </w:rPr>
        <w:t xml:space="preserve"> perspectives on the </w:t>
      </w:r>
      <w:proofErr w:type="spellStart"/>
      <w:r>
        <w:rPr>
          <w:rFonts w:ascii="Times New Roman" w:hAnsi="Times New Roman"/>
          <w:sz w:val="20"/>
        </w:rPr>
        <w:t>Mohorovičić</w:t>
      </w:r>
      <w:proofErr w:type="spellEnd"/>
      <w:r>
        <w:rPr>
          <w:rFonts w:ascii="Times New Roman" w:hAnsi="Times New Roman"/>
          <w:sz w:val="20"/>
        </w:rPr>
        <w:t xml:space="preserve"> discontinuity and crust-mantle transition.</w:t>
      </w:r>
      <w:r w:rsidR="00A179E9">
        <w:rPr>
          <w:rFonts w:ascii="Times New Roman" w:hAnsi="Times New Roman"/>
          <w:sz w:val="20"/>
        </w:rPr>
        <w:t xml:space="preserve"> </w:t>
      </w:r>
      <w:proofErr w:type="gramStart"/>
      <w:r w:rsidR="00A179E9">
        <w:rPr>
          <w:rFonts w:ascii="Times New Roman" w:hAnsi="Times New Roman"/>
          <w:sz w:val="20"/>
          <w:u w:val="single"/>
        </w:rPr>
        <w:t>Can. J. Earth Sci.,</w:t>
      </w:r>
      <w:r w:rsidR="00A179E9">
        <w:rPr>
          <w:rFonts w:ascii="Times New Roman" w:hAnsi="Times New Roman"/>
          <w:sz w:val="20"/>
        </w:rPr>
        <w:t xml:space="preserve"> 47</w:t>
      </w:r>
      <w:r w:rsidR="00D47934">
        <w:rPr>
          <w:rFonts w:ascii="Times New Roman" w:hAnsi="Times New Roman"/>
          <w:sz w:val="20"/>
        </w:rPr>
        <w:t>,</w:t>
      </w:r>
      <w:r w:rsidR="00A179E9">
        <w:rPr>
          <w:rFonts w:ascii="Times New Roman" w:hAnsi="Times New Roman"/>
          <w:sz w:val="20"/>
        </w:rPr>
        <w:t xml:space="preserve"> </w:t>
      </w:r>
      <w:r w:rsidR="00F646E6">
        <w:rPr>
          <w:rFonts w:ascii="Times New Roman" w:hAnsi="Times New Roman"/>
          <w:sz w:val="20"/>
        </w:rPr>
        <w:t>315-351</w:t>
      </w:r>
      <w:r w:rsidR="00A179E9">
        <w:rPr>
          <w:rFonts w:ascii="Times New Roman" w:hAnsi="Times New Roman"/>
          <w:sz w:val="20"/>
        </w:rPr>
        <w:t xml:space="preserve"> (2010).</w:t>
      </w:r>
      <w:proofErr w:type="gramEnd"/>
    </w:p>
    <w:p w:rsidR="000A3420" w:rsidRDefault="000A3420" w:rsidP="00323765">
      <w:pPr>
        <w:adjustRightInd w:val="0"/>
        <w:spacing w:line="240" w:lineRule="exact"/>
        <w:ind w:leftChars="299" w:left="1456" w:hangingChars="369" w:hanging="738"/>
        <w:rPr>
          <w:rFonts w:ascii="Times New Roman" w:hAnsi="Times New Roman"/>
          <w:sz w:val="20"/>
        </w:rPr>
      </w:pPr>
    </w:p>
    <w:p w:rsidR="000A3420" w:rsidRDefault="000A3420" w:rsidP="00DD6F59">
      <w:pPr>
        <w:adjustRightInd w:val="0"/>
        <w:spacing w:line="240" w:lineRule="exact"/>
        <w:ind w:left="1418" w:hanging="700"/>
        <w:rPr>
          <w:rFonts w:ascii="Times New Roman" w:hAnsi="Times New Roman"/>
          <w:sz w:val="20"/>
        </w:rPr>
      </w:pPr>
      <w:r>
        <w:rPr>
          <w:rFonts w:ascii="Times New Roman" w:hAnsi="Times New Roman"/>
          <w:sz w:val="20"/>
        </w:rPr>
        <w:t>11</w:t>
      </w:r>
      <w:r w:rsidR="00A179E9">
        <w:rPr>
          <w:rFonts w:ascii="Times New Roman" w:hAnsi="Times New Roman"/>
          <w:sz w:val="20"/>
        </w:rPr>
        <w:t>8</w:t>
      </w:r>
      <w:r>
        <w:rPr>
          <w:rFonts w:ascii="Times New Roman" w:hAnsi="Times New Roman"/>
          <w:sz w:val="20"/>
        </w:rPr>
        <w:t xml:space="preserve">.   </w:t>
      </w:r>
      <w:r w:rsidR="00DD6F59">
        <w:rPr>
          <w:rFonts w:ascii="Times New Roman" w:hAnsi="Times New Roman"/>
          <w:sz w:val="20"/>
        </w:rPr>
        <w:t xml:space="preserve">   </w:t>
      </w:r>
      <w:r>
        <w:rPr>
          <w:rFonts w:ascii="Times New Roman" w:hAnsi="Times New Roman"/>
          <w:sz w:val="20"/>
        </w:rPr>
        <w:t xml:space="preserve">Hammer, Philip T.C., </w:t>
      </w:r>
      <w:r>
        <w:rPr>
          <w:rFonts w:ascii="Times New Roman" w:hAnsi="Times New Roman"/>
          <w:b/>
          <w:sz w:val="20"/>
        </w:rPr>
        <w:t>Ron M. Clowes</w:t>
      </w:r>
      <w:r w:rsidR="00913C1B">
        <w:rPr>
          <w:rFonts w:ascii="Times New Roman" w:hAnsi="Times New Roman"/>
          <w:sz w:val="20"/>
        </w:rPr>
        <w:t>, Fred A. Cook</w:t>
      </w:r>
      <w:r>
        <w:rPr>
          <w:rFonts w:ascii="Times New Roman" w:hAnsi="Times New Roman"/>
          <w:sz w:val="20"/>
        </w:rPr>
        <w:t xml:space="preserve">, </w:t>
      </w:r>
      <w:proofErr w:type="spellStart"/>
      <w:r>
        <w:rPr>
          <w:rFonts w:ascii="Times New Roman" w:hAnsi="Times New Roman"/>
          <w:sz w:val="20"/>
        </w:rPr>
        <w:t>Arie</w:t>
      </w:r>
      <w:proofErr w:type="spellEnd"/>
      <w:r>
        <w:rPr>
          <w:rFonts w:ascii="Times New Roman" w:hAnsi="Times New Roman"/>
          <w:sz w:val="20"/>
        </w:rPr>
        <w:t xml:space="preserve"> </w:t>
      </w:r>
      <w:r w:rsidR="00913C1B">
        <w:rPr>
          <w:rFonts w:ascii="Times New Roman" w:hAnsi="Times New Roman"/>
          <w:sz w:val="20"/>
        </w:rPr>
        <w:t xml:space="preserve">J. </w:t>
      </w:r>
      <w:r>
        <w:rPr>
          <w:rFonts w:ascii="Times New Roman" w:hAnsi="Times New Roman"/>
          <w:sz w:val="20"/>
        </w:rPr>
        <w:t xml:space="preserve">van der </w:t>
      </w:r>
      <w:proofErr w:type="spellStart"/>
      <w:r>
        <w:rPr>
          <w:rFonts w:ascii="Times New Roman" w:hAnsi="Times New Roman"/>
          <w:sz w:val="20"/>
        </w:rPr>
        <w:t>Velden</w:t>
      </w:r>
      <w:proofErr w:type="spellEnd"/>
      <w:r>
        <w:rPr>
          <w:rFonts w:ascii="Times New Roman" w:hAnsi="Times New Roman"/>
          <w:sz w:val="20"/>
        </w:rPr>
        <w:t xml:space="preserve"> and Kris </w:t>
      </w:r>
      <w:proofErr w:type="spellStart"/>
      <w:r>
        <w:rPr>
          <w:rFonts w:ascii="Times New Roman" w:hAnsi="Times New Roman"/>
          <w:sz w:val="20"/>
        </w:rPr>
        <w:t>Vasudevan</w:t>
      </w:r>
      <w:proofErr w:type="spellEnd"/>
      <w:r>
        <w:rPr>
          <w:rFonts w:ascii="Times New Roman" w:hAnsi="Times New Roman"/>
          <w:sz w:val="20"/>
        </w:rPr>
        <w:t xml:space="preserve">.  The </w:t>
      </w:r>
      <w:r w:rsidR="00A179E9" w:rsidRPr="00A179E9">
        <w:rPr>
          <w:rFonts w:ascii="Times New Roman" w:hAnsi="Times New Roman"/>
          <w:smallCaps/>
          <w:sz w:val="20"/>
        </w:rPr>
        <w:t>Lithoprobe</w:t>
      </w:r>
      <w:r w:rsidR="00A179E9">
        <w:rPr>
          <w:rFonts w:ascii="Times New Roman" w:hAnsi="Times New Roman"/>
          <w:sz w:val="20"/>
        </w:rPr>
        <w:t xml:space="preserve"> </w:t>
      </w:r>
      <w:r w:rsidR="008C28BF">
        <w:rPr>
          <w:rFonts w:ascii="Times New Roman" w:hAnsi="Times New Roman"/>
          <w:sz w:val="20"/>
        </w:rPr>
        <w:t>t</w:t>
      </w:r>
      <w:r>
        <w:rPr>
          <w:rFonts w:ascii="Times New Roman" w:hAnsi="Times New Roman"/>
          <w:sz w:val="20"/>
        </w:rPr>
        <w:t>rans-</w:t>
      </w:r>
      <w:r w:rsidR="008C28BF">
        <w:rPr>
          <w:rFonts w:ascii="Times New Roman" w:hAnsi="Times New Roman"/>
          <w:sz w:val="20"/>
        </w:rPr>
        <w:t>continental</w:t>
      </w:r>
      <w:r>
        <w:rPr>
          <w:rFonts w:ascii="Times New Roman" w:hAnsi="Times New Roman"/>
          <w:sz w:val="20"/>
        </w:rPr>
        <w:t xml:space="preserve"> lithospheric cross section</w:t>
      </w:r>
      <w:r w:rsidR="00913C1B">
        <w:rPr>
          <w:rFonts w:ascii="Times New Roman" w:hAnsi="Times New Roman"/>
          <w:sz w:val="20"/>
        </w:rPr>
        <w:t>s: imaging the internal structure of the North American continent</w:t>
      </w:r>
      <w:r w:rsidR="008C28BF">
        <w:rPr>
          <w:rFonts w:ascii="Times New Roman" w:hAnsi="Times New Roman"/>
          <w:sz w:val="20"/>
        </w:rPr>
        <w:t xml:space="preserve">. </w:t>
      </w:r>
      <w:proofErr w:type="gramStart"/>
      <w:r w:rsidR="008C28BF">
        <w:rPr>
          <w:rFonts w:ascii="Times New Roman" w:hAnsi="Times New Roman"/>
          <w:sz w:val="20"/>
          <w:u w:val="single"/>
        </w:rPr>
        <w:t>Can. J. Earth Sci.,</w:t>
      </w:r>
      <w:r w:rsidR="008C28BF">
        <w:rPr>
          <w:rFonts w:ascii="Times New Roman" w:hAnsi="Times New Roman"/>
          <w:sz w:val="20"/>
        </w:rPr>
        <w:t xml:space="preserve"> 47</w:t>
      </w:r>
      <w:r w:rsidR="00D47934">
        <w:rPr>
          <w:rFonts w:ascii="Times New Roman" w:hAnsi="Times New Roman"/>
          <w:sz w:val="20"/>
        </w:rPr>
        <w:t>,</w:t>
      </w:r>
      <w:r w:rsidR="008C28BF">
        <w:rPr>
          <w:rFonts w:ascii="Times New Roman" w:hAnsi="Times New Roman"/>
          <w:sz w:val="20"/>
        </w:rPr>
        <w:t xml:space="preserve"> </w:t>
      </w:r>
      <w:r w:rsidR="00913C1B">
        <w:rPr>
          <w:rFonts w:ascii="Times New Roman" w:hAnsi="Times New Roman"/>
          <w:sz w:val="20"/>
        </w:rPr>
        <w:t>821-857</w:t>
      </w:r>
      <w:r w:rsidR="008C28BF">
        <w:rPr>
          <w:rFonts w:ascii="Times New Roman" w:hAnsi="Times New Roman"/>
          <w:sz w:val="20"/>
        </w:rPr>
        <w:t xml:space="preserve"> (2010).</w:t>
      </w:r>
      <w:proofErr w:type="gramEnd"/>
      <w:r>
        <w:rPr>
          <w:rFonts w:ascii="Times New Roman" w:hAnsi="Times New Roman"/>
          <w:sz w:val="20"/>
        </w:rPr>
        <w:t xml:space="preserve"> </w:t>
      </w:r>
    </w:p>
    <w:p w:rsidR="00DD6F59" w:rsidRDefault="00DD6F59" w:rsidP="00DD6F59">
      <w:pPr>
        <w:adjustRightInd w:val="0"/>
        <w:spacing w:line="240" w:lineRule="exact"/>
        <w:ind w:left="1418" w:hanging="700"/>
        <w:rPr>
          <w:rFonts w:ascii="Times New Roman" w:hAnsi="Times New Roman"/>
          <w:sz w:val="20"/>
        </w:rPr>
      </w:pPr>
    </w:p>
    <w:p w:rsidR="00257ADA" w:rsidRDefault="00257ADA" w:rsidP="00DD6F59">
      <w:pPr>
        <w:adjustRightInd w:val="0"/>
        <w:spacing w:line="240" w:lineRule="exact"/>
        <w:ind w:left="1418" w:hanging="700"/>
        <w:rPr>
          <w:rFonts w:ascii="Times New Roman" w:hAnsi="Times New Roman"/>
          <w:color w:val="000000"/>
          <w:sz w:val="20"/>
        </w:rPr>
      </w:pPr>
      <w:r>
        <w:rPr>
          <w:rFonts w:ascii="Times New Roman" w:hAnsi="Times New Roman"/>
          <w:sz w:val="20"/>
        </w:rPr>
        <w:t xml:space="preserve">119. </w:t>
      </w:r>
      <w:r w:rsidR="002A0602">
        <w:rPr>
          <w:rFonts w:ascii="Times New Roman" w:hAnsi="Times New Roman"/>
          <w:sz w:val="20"/>
        </w:rPr>
        <w:t xml:space="preserve">  </w:t>
      </w:r>
      <w:r w:rsidR="00DD6F59">
        <w:rPr>
          <w:rFonts w:ascii="Times New Roman" w:hAnsi="Times New Roman"/>
          <w:sz w:val="20"/>
        </w:rPr>
        <w:t xml:space="preserve">  </w:t>
      </w:r>
      <w:r w:rsidR="002A0602">
        <w:rPr>
          <w:rFonts w:ascii="Times New Roman" w:hAnsi="Times New Roman"/>
          <w:sz w:val="20"/>
        </w:rPr>
        <w:t xml:space="preserve"> </w:t>
      </w:r>
      <w:r w:rsidR="002A0602" w:rsidRPr="002A0602">
        <w:rPr>
          <w:rFonts w:ascii="Times New Roman" w:hAnsi="Times New Roman"/>
          <w:color w:val="000000"/>
          <w:sz w:val="20"/>
        </w:rPr>
        <w:t xml:space="preserve">Oueity, Jounada and </w:t>
      </w:r>
      <w:r w:rsidR="002A0602" w:rsidRPr="002A0602">
        <w:rPr>
          <w:rFonts w:ascii="Times New Roman" w:hAnsi="Times New Roman"/>
          <w:b/>
          <w:color w:val="000000"/>
          <w:sz w:val="20"/>
        </w:rPr>
        <w:t>Ron M. Clowes</w:t>
      </w:r>
      <w:r w:rsidR="002A0602" w:rsidRPr="002A0602">
        <w:rPr>
          <w:rFonts w:ascii="Times New Roman" w:hAnsi="Times New Roman"/>
          <w:color w:val="000000"/>
          <w:sz w:val="20"/>
        </w:rPr>
        <w:t xml:space="preserve">.  </w:t>
      </w:r>
      <w:proofErr w:type="gramStart"/>
      <w:r w:rsidR="00073895">
        <w:rPr>
          <w:rFonts w:ascii="Times New Roman" w:hAnsi="Times New Roman"/>
          <w:color w:val="000000"/>
          <w:sz w:val="20"/>
        </w:rPr>
        <w:t>N</w:t>
      </w:r>
      <w:r w:rsidR="002A0602" w:rsidRPr="002A0602">
        <w:rPr>
          <w:rFonts w:ascii="Times New Roman" w:hAnsi="Times New Roman"/>
          <w:color w:val="000000"/>
          <w:sz w:val="20"/>
        </w:rPr>
        <w:t>ature of the Moho in NW Canada from combined near-vertical and wide-angle seismic</w:t>
      </w:r>
      <w:r w:rsidR="00073895">
        <w:rPr>
          <w:rFonts w:ascii="Times New Roman" w:hAnsi="Times New Roman"/>
          <w:color w:val="000000"/>
          <w:sz w:val="20"/>
        </w:rPr>
        <w:t>-reflection studies</w:t>
      </w:r>
      <w:r w:rsidR="002A0602" w:rsidRPr="002A0602">
        <w:rPr>
          <w:rFonts w:ascii="Times New Roman" w:hAnsi="Times New Roman"/>
          <w:color w:val="000000"/>
          <w:sz w:val="20"/>
        </w:rPr>
        <w:t>.</w:t>
      </w:r>
      <w:proofErr w:type="gramEnd"/>
      <w:r w:rsidR="002A0602" w:rsidRPr="002A0602">
        <w:rPr>
          <w:rFonts w:ascii="Times New Roman" w:hAnsi="Times New Roman"/>
          <w:color w:val="000000"/>
          <w:sz w:val="20"/>
        </w:rPr>
        <w:t xml:space="preserve"> </w:t>
      </w:r>
      <w:proofErr w:type="gramStart"/>
      <w:r w:rsidR="002A0602" w:rsidRPr="002A0602">
        <w:rPr>
          <w:rFonts w:ascii="Times New Roman" w:hAnsi="Times New Roman"/>
          <w:color w:val="000000"/>
          <w:sz w:val="20"/>
          <w:u w:val="single"/>
        </w:rPr>
        <w:t>Lithosphere</w:t>
      </w:r>
      <w:r w:rsidR="002A0602" w:rsidRPr="002A0602">
        <w:rPr>
          <w:rFonts w:ascii="Times New Roman" w:hAnsi="Times New Roman"/>
          <w:color w:val="000000"/>
          <w:sz w:val="20"/>
        </w:rPr>
        <w:t>, 2, 377-396</w:t>
      </w:r>
      <w:r w:rsidR="002A0602">
        <w:rPr>
          <w:rFonts w:ascii="Times New Roman" w:hAnsi="Times New Roman"/>
          <w:color w:val="000000"/>
          <w:sz w:val="20"/>
        </w:rPr>
        <w:t xml:space="preserve"> (</w:t>
      </w:r>
      <w:r w:rsidR="002A0602" w:rsidRPr="002A0602">
        <w:rPr>
          <w:rFonts w:ascii="Times New Roman" w:hAnsi="Times New Roman"/>
          <w:color w:val="000000"/>
          <w:sz w:val="20"/>
        </w:rPr>
        <w:t>2010</w:t>
      </w:r>
      <w:r w:rsidR="00DD6F59">
        <w:rPr>
          <w:rFonts w:ascii="Times New Roman" w:hAnsi="Times New Roman"/>
          <w:color w:val="000000"/>
          <w:sz w:val="20"/>
        </w:rPr>
        <w:t>)</w:t>
      </w:r>
      <w:r w:rsidR="002A0602" w:rsidRPr="002A0602">
        <w:rPr>
          <w:rFonts w:ascii="Times New Roman" w:hAnsi="Times New Roman"/>
          <w:color w:val="000000"/>
          <w:sz w:val="20"/>
        </w:rPr>
        <w:t>.</w:t>
      </w:r>
      <w:proofErr w:type="gramEnd"/>
    </w:p>
    <w:p w:rsidR="00DD6F59" w:rsidRPr="002A0602" w:rsidRDefault="00DD6F59" w:rsidP="00DD6F59">
      <w:pPr>
        <w:adjustRightInd w:val="0"/>
        <w:spacing w:line="240" w:lineRule="exact"/>
        <w:ind w:left="1134" w:hanging="416"/>
        <w:rPr>
          <w:rFonts w:ascii="Times New Roman" w:hAnsi="Times New Roman"/>
          <w:sz w:val="20"/>
        </w:rPr>
      </w:pPr>
    </w:p>
    <w:p w:rsidR="00257ADA" w:rsidRDefault="00257ADA" w:rsidP="00DD6F59">
      <w:pPr>
        <w:adjustRightInd w:val="0"/>
        <w:spacing w:line="240" w:lineRule="exact"/>
        <w:ind w:left="1418" w:hanging="700"/>
        <w:rPr>
          <w:rFonts w:ascii="Times New Roman" w:hAnsi="Times New Roman"/>
          <w:sz w:val="20"/>
        </w:rPr>
      </w:pPr>
      <w:r>
        <w:rPr>
          <w:rFonts w:ascii="Times New Roman" w:hAnsi="Times New Roman"/>
          <w:sz w:val="20"/>
        </w:rPr>
        <w:t xml:space="preserve">120.  </w:t>
      </w:r>
      <w:r w:rsidR="00DD6F59">
        <w:rPr>
          <w:rFonts w:ascii="Times New Roman" w:hAnsi="Times New Roman"/>
          <w:sz w:val="20"/>
        </w:rPr>
        <w:t xml:space="preserve"> </w:t>
      </w:r>
      <w:r>
        <w:rPr>
          <w:rFonts w:ascii="Times New Roman" w:hAnsi="Times New Roman"/>
          <w:sz w:val="20"/>
        </w:rPr>
        <w:t xml:space="preserve"> </w:t>
      </w:r>
      <w:r w:rsidR="00DD6F59">
        <w:rPr>
          <w:rFonts w:ascii="Times New Roman" w:hAnsi="Times New Roman"/>
          <w:sz w:val="20"/>
        </w:rPr>
        <w:t xml:space="preserve">  </w:t>
      </w:r>
      <w:r w:rsidRPr="007F49A6">
        <w:rPr>
          <w:rFonts w:ascii="Times New Roman" w:hAnsi="Times New Roman"/>
          <w:sz w:val="20"/>
          <w:u w:val="single"/>
        </w:rPr>
        <w:t>Kumar</w:t>
      </w:r>
      <w:r>
        <w:rPr>
          <w:rFonts w:ascii="Times New Roman" w:hAnsi="Times New Roman"/>
          <w:sz w:val="20"/>
        </w:rPr>
        <w:t xml:space="preserve">, </w:t>
      </w:r>
      <w:r w:rsidR="00DD6F59" w:rsidRPr="007F49A6">
        <w:rPr>
          <w:rFonts w:ascii="Times New Roman" w:hAnsi="Times New Roman"/>
          <w:sz w:val="20"/>
          <w:u w:val="single"/>
        </w:rPr>
        <w:t>Vishal</w:t>
      </w:r>
      <w:r w:rsidR="00DD6F59">
        <w:rPr>
          <w:rFonts w:ascii="Times New Roman" w:hAnsi="Times New Roman"/>
          <w:sz w:val="20"/>
          <w:u w:val="single"/>
        </w:rPr>
        <w:t>,</w:t>
      </w:r>
      <w:r w:rsidR="00DD6F59" w:rsidRPr="007F49A6">
        <w:rPr>
          <w:rFonts w:ascii="Times New Roman" w:hAnsi="Times New Roman"/>
          <w:sz w:val="20"/>
          <w:u w:val="single"/>
        </w:rPr>
        <w:t xml:space="preserve"> </w:t>
      </w:r>
      <w:r w:rsidRPr="007F49A6">
        <w:rPr>
          <w:rFonts w:ascii="Times New Roman" w:hAnsi="Times New Roman"/>
          <w:sz w:val="20"/>
          <w:u w:val="single"/>
        </w:rPr>
        <w:t>Jounada Oueity</w:t>
      </w:r>
      <w:r>
        <w:rPr>
          <w:rFonts w:ascii="Times New Roman" w:hAnsi="Times New Roman"/>
          <w:sz w:val="20"/>
        </w:rPr>
        <w:t xml:space="preserve">, </w:t>
      </w:r>
      <w:r w:rsidRPr="007F49A6">
        <w:rPr>
          <w:rFonts w:ascii="Times New Roman" w:hAnsi="Times New Roman"/>
          <w:b/>
          <w:sz w:val="20"/>
        </w:rPr>
        <w:t>Ron Clowes</w:t>
      </w:r>
      <w:r>
        <w:rPr>
          <w:rFonts w:ascii="Times New Roman" w:hAnsi="Times New Roman"/>
          <w:sz w:val="20"/>
        </w:rPr>
        <w:t xml:space="preserve"> and Felix Herrmann. </w:t>
      </w:r>
      <w:proofErr w:type="gramStart"/>
      <w:r>
        <w:rPr>
          <w:rFonts w:ascii="Times New Roman" w:hAnsi="Times New Roman"/>
          <w:sz w:val="20"/>
        </w:rPr>
        <w:t xml:space="preserve">Enhancing </w:t>
      </w:r>
      <w:r w:rsidR="002A0602">
        <w:rPr>
          <w:rFonts w:ascii="Times New Roman" w:hAnsi="Times New Roman"/>
          <w:sz w:val="20"/>
        </w:rPr>
        <w:t xml:space="preserve">crustal reflection data through </w:t>
      </w:r>
      <w:proofErr w:type="spellStart"/>
      <w:r>
        <w:rPr>
          <w:rFonts w:ascii="Times New Roman" w:hAnsi="Times New Roman"/>
          <w:sz w:val="20"/>
        </w:rPr>
        <w:t>curvelet</w:t>
      </w:r>
      <w:proofErr w:type="spellEnd"/>
      <w:r>
        <w:rPr>
          <w:rFonts w:ascii="Times New Roman" w:hAnsi="Times New Roman"/>
          <w:sz w:val="20"/>
        </w:rPr>
        <w:t xml:space="preserve"> </w:t>
      </w:r>
      <w:proofErr w:type="spellStart"/>
      <w:r>
        <w:rPr>
          <w:rFonts w:ascii="Times New Roman" w:hAnsi="Times New Roman"/>
          <w:sz w:val="20"/>
        </w:rPr>
        <w:t>denoising</w:t>
      </w:r>
      <w:proofErr w:type="spellEnd"/>
      <w:r>
        <w:rPr>
          <w:rFonts w:ascii="Times New Roman" w:hAnsi="Times New Roman"/>
          <w:sz w:val="20"/>
        </w:rPr>
        <w:t>.</w:t>
      </w:r>
      <w:proofErr w:type="gramEnd"/>
      <w:r>
        <w:rPr>
          <w:rFonts w:ascii="Times New Roman" w:hAnsi="Times New Roman"/>
          <w:sz w:val="20"/>
        </w:rPr>
        <w:t xml:space="preserve"> </w:t>
      </w:r>
      <w:proofErr w:type="gramStart"/>
      <w:r w:rsidRPr="007F49A6">
        <w:rPr>
          <w:rFonts w:ascii="Times New Roman" w:hAnsi="Times New Roman"/>
          <w:sz w:val="20"/>
          <w:u w:val="single"/>
        </w:rPr>
        <w:t>Tectonophysics</w:t>
      </w:r>
      <w:r>
        <w:rPr>
          <w:rFonts w:ascii="Times New Roman" w:hAnsi="Times New Roman"/>
          <w:sz w:val="20"/>
        </w:rPr>
        <w:t>,</w:t>
      </w:r>
      <w:r w:rsidR="002A0602">
        <w:rPr>
          <w:rFonts w:ascii="Times New Roman" w:hAnsi="Times New Roman"/>
          <w:sz w:val="20"/>
        </w:rPr>
        <w:t xml:space="preserve"> </w:t>
      </w:r>
      <w:r w:rsidR="00DD6F59">
        <w:rPr>
          <w:rFonts w:ascii="Times New Roman" w:hAnsi="Times New Roman"/>
          <w:sz w:val="20"/>
        </w:rPr>
        <w:t xml:space="preserve">508, 106-116 </w:t>
      </w:r>
      <w:r w:rsidR="002A0602">
        <w:rPr>
          <w:rFonts w:ascii="Times New Roman" w:hAnsi="Times New Roman"/>
          <w:sz w:val="20"/>
        </w:rPr>
        <w:t>(201</w:t>
      </w:r>
      <w:r w:rsidR="00DD6F59">
        <w:rPr>
          <w:rFonts w:ascii="Times New Roman" w:hAnsi="Times New Roman"/>
          <w:sz w:val="20"/>
        </w:rPr>
        <w:t>1</w:t>
      </w:r>
      <w:r w:rsidR="002A0602">
        <w:rPr>
          <w:rFonts w:ascii="Times New Roman" w:hAnsi="Times New Roman"/>
          <w:sz w:val="20"/>
        </w:rPr>
        <w:t>).</w:t>
      </w:r>
      <w:proofErr w:type="gramEnd"/>
    </w:p>
    <w:p w:rsidR="00DD6F59" w:rsidRDefault="00DD6F59" w:rsidP="00073895">
      <w:pPr>
        <w:adjustRightInd w:val="0"/>
        <w:spacing w:line="240" w:lineRule="exact"/>
        <w:ind w:left="1134" w:hanging="416"/>
        <w:rPr>
          <w:rFonts w:ascii="Times New Roman" w:hAnsi="Times New Roman"/>
          <w:sz w:val="20"/>
        </w:rPr>
      </w:pPr>
    </w:p>
    <w:p w:rsidR="00F5498F" w:rsidRDefault="00F5498F" w:rsidP="00F5498F">
      <w:pPr>
        <w:adjustRightInd w:val="0"/>
        <w:spacing w:line="240" w:lineRule="exact"/>
        <w:ind w:left="1418" w:hanging="700"/>
        <w:rPr>
          <w:rFonts w:ascii="Times New Roman" w:hAnsi="Times New Roman"/>
          <w:sz w:val="20"/>
        </w:rPr>
      </w:pPr>
      <w:r>
        <w:rPr>
          <w:rFonts w:ascii="Times New Roman" w:hAnsi="Times New Roman"/>
          <w:sz w:val="20"/>
        </w:rPr>
        <w:t xml:space="preserve">121. </w:t>
      </w:r>
      <w:r>
        <w:rPr>
          <w:rFonts w:ascii="Times New Roman" w:hAnsi="Times New Roman"/>
          <w:sz w:val="20"/>
        </w:rPr>
        <w:tab/>
      </w:r>
      <w:r>
        <w:rPr>
          <w:rFonts w:ascii="Times New Roman" w:hAnsi="Times New Roman"/>
          <w:sz w:val="20"/>
        </w:rPr>
        <w:tab/>
        <w:t xml:space="preserve">Stephenson, A.L., G.D. Spence, K. Wang, J.A. Hole, K.C. Miller, </w:t>
      </w:r>
      <w:r w:rsidRPr="00F5498F">
        <w:rPr>
          <w:rFonts w:ascii="Times New Roman" w:hAnsi="Times New Roman"/>
          <w:b/>
          <w:sz w:val="20"/>
        </w:rPr>
        <w:t>R.M. Clowes</w:t>
      </w:r>
      <w:r>
        <w:rPr>
          <w:rFonts w:ascii="Times New Roman" w:hAnsi="Times New Roman"/>
          <w:sz w:val="20"/>
        </w:rPr>
        <w:t xml:space="preserve">, S.H. Harder and G.M. </w:t>
      </w:r>
      <w:proofErr w:type="spellStart"/>
      <w:r>
        <w:rPr>
          <w:rFonts w:ascii="Times New Roman" w:hAnsi="Times New Roman"/>
          <w:sz w:val="20"/>
        </w:rPr>
        <w:t>Kaip</w:t>
      </w:r>
      <w:proofErr w:type="spellEnd"/>
      <w:r>
        <w:rPr>
          <w:rFonts w:ascii="Times New Roman" w:hAnsi="Times New Roman"/>
          <w:sz w:val="20"/>
        </w:rPr>
        <w:t xml:space="preserve">. </w:t>
      </w:r>
      <w:proofErr w:type="gramStart"/>
      <w:r>
        <w:rPr>
          <w:rFonts w:ascii="Times New Roman" w:hAnsi="Times New Roman"/>
          <w:sz w:val="20"/>
        </w:rPr>
        <w:t>Crustal velocity structure of the southern Nechako basin, British Columbia, fro</w:t>
      </w:r>
      <w:r w:rsidR="00B369DC">
        <w:rPr>
          <w:rFonts w:ascii="Times New Roman" w:hAnsi="Times New Roman"/>
          <w:sz w:val="20"/>
        </w:rPr>
        <w:t>m</w:t>
      </w:r>
      <w:r>
        <w:rPr>
          <w:rFonts w:ascii="Times New Roman" w:hAnsi="Times New Roman"/>
          <w:sz w:val="20"/>
        </w:rPr>
        <w:t xml:space="preserve"> wide-angle seismic traveltime inversion.</w:t>
      </w:r>
      <w:proofErr w:type="gramEnd"/>
      <w:r>
        <w:rPr>
          <w:rFonts w:ascii="Times New Roman" w:hAnsi="Times New Roman"/>
          <w:sz w:val="20"/>
        </w:rPr>
        <w:t xml:space="preserve"> </w:t>
      </w:r>
      <w:proofErr w:type="gramStart"/>
      <w:r>
        <w:rPr>
          <w:rFonts w:ascii="Times New Roman" w:hAnsi="Times New Roman"/>
          <w:sz w:val="20"/>
          <w:u w:val="single"/>
        </w:rPr>
        <w:t>Can. J. Earth Sci.,</w:t>
      </w:r>
      <w:r>
        <w:rPr>
          <w:rFonts w:ascii="Times New Roman" w:hAnsi="Times New Roman"/>
          <w:sz w:val="20"/>
        </w:rPr>
        <w:t xml:space="preserve"> 48, 1050-1063 (2011).</w:t>
      </w:r>
      <w:proofErr w:type="gramEnd"/>
      <w:r>
        <w:rPr>
          <w:rFonts w:ascii="Times New Roman" w:hAnsi="Times New Roman"/>
          <w:sz w:val="20"/>
        </w:rPr>
        <w:t xml:space="preserve"> </w:t>
      </w:r>
    </w:p>
    <w:p w:rsidR="00F5498F" w:rsidRDefault="00F5498F" w:rsidP="00073895">
      <w:pPr>
        <w:adjustRightInd w:val="0"/>
        <w:spacing w:line="240" w:lineRule="exact"/>
        <w:ind w:left="1134" w:hanging="416"/>
        <w:rPr>
          <w:rFonts w:ascii="Times New Roman" w:hAnsi="Times New Roman"/>
          <w:sz w:val="20"/>
        </w:rPr>
      </w:pPr>
    </w:p>
    <w:p w:rsidR="00DD6F59" w:rsidRDefault="00DD6F59" w:rsidP="00073895">
      <w:pPr>
        <w:adjustRightInd w:val="0"/>
        <w:spacing w:after="120" w:line="240" w:lineRule="exact"/>
        <w:ind w:left="1418" w:hanging="700"/>
        <w:rPr>
          <w:rFonts w:ascii="Times New Roman" w:hAnsi="Times New Roman"/>
          <w:sz w:val="20"/>
        </w:rPr>
      </w:pPr>
      <w:r>
        <w:rPr>
          <w:rFonts w:ascii="Times New Roman" w:hAnsi="Times New Roman"/>
          <w:sz w:val="20"/>
        </w:rPr>
        <w:t>12</w:t>
      </w:r>
      <w:r w:rsidR="00F5498F">
        <w:rPr>
          <w:rFonts w:ascii="Times New Roman" w:hAnsi="Times New Roman"/>
          <w:sz w:val="20"/>
        </w:rPr>
        <w:t>2</w:t>
      </w:r>
      <w:r>
        <w:rPr>
          <w:rFonts w:ascii="Times New Roman" w:hAnsi="Times New Roman"/>
          <w:sz w:val="20"/>
        </w:rPr>
        <w:t xml:space="preserve">.      Smithyman, Brendan and </w:t>
      </w:r>
      <w:r w:rsidRPr="00DD6F59">
        <w:rPr>
          <w:rFonts w:ascii="Times New Roman" w:hAnsi="Times New Roman"/>
          <w:b/>
          <w:sz w:val="20"/>
        </w:rPr>
        <w:t>Ron M. Clowes</w:t>
      </w:r>
      <w:r>
        <w:rPr>
          <w:rFonts w:ascii="Times New Roman" w:hAnsi="Times New Roman"/>
          <w:sz w:val="20"/>
        </w:rPr>
        <w:t>. Waveform tomography of f</w:t>
      </w:r>
      <w:r w:rsidR="00073895">
        <w:rPr>
          <w:rFonts w:ascii="Times New Roman" w:hAnsi="Times New Roman"/>
          <w:sz w:val="20"/>
        </w:rPr>
        <w:t>ield vibroseis data using an approximate</w:t>
      </w:r>
      <w:r>
        <w:rPr>
          <w:rFonts w:ascii="Times New Roman" w:hAnsi="Times New Roman"/>
          <w:sz w:val="20"/>
        </w:rPr>
        <w:t xml:space="preserve"> 2D geometry leads to improved velocity models. </w:t>
      </w:r>
      <w:proofErr w:type="gramStart"/>
      <w:r w:rsidRPr="00DD6F59">
        <w:rPr>
          <w:rFonts w:ascii="Times New Roman" w:hAnsi="Times New Roman"/>
          <w:sz w:val="20"/>
          <w:u w:val="single"/>
        </w:rPr>
        <w:t>Geophysics</w:t>
      </w:r>
      <w:r>
        <w:rPr>
          <w:rFonts w:ascii="Times New Roman" w:hAnsi="Times New Roman"/>
          <w:sz w:val="20"/>
        </w:rPr>
        <w:t xml:space="preserve">, 77 (no. 1), </w:t>
      </w:r>
      <w:r w:rsidR="00073895">
        <w:rPr>
          <w:rFonts w:ascii="Times New Roman" w:hAnsi="Times New Roman"/>
          <w:sz w:val="20"/>
        </w:rPr>
        <w:t>R33-R43 (2012).</w:t>
      </w:r>
      <w:proofErr w:type="gramEnd"/>
    </w:p>
    <w:p w:rsidR="00B369DC" w:rsidRDefault="00B369DC" w:rsidP="00073895">
      <w:pPr>
        <w:adjustRightInd w:val="0"/>
        <w:spacing w:after="120" w:line="240" w:lineRule="exact"/>
        <w:ind w:left="1418" w:hanging="700"/>
        <w:rPr>
          <w:rFonts w:ascii="Times New Roman" w:hAnsi="Times New Roman"/>
          <w:sz w:val="20"/>
        </w:rPr>
      </w:pPr>
      <w:r>
        <w:rPr>
          <w:rFonts w:ascii="Times New Roman" w:hAnsi="Times New Roman"/>
          <w:sz w:val="20"/>
        </w:rPr>
        <w:t>123.</w:t>
      </w:r>
      <w:r>
        <w:rPr>
          <w:rFonts w:ascii="Times New Roman" w:hAnsi="Times New Roman"/>
          <w:sz w:val="20"/>
        </w:rPr>
        <w:tab/>
        <w:t xml:space="preserve">Percival, John A., Fred A. Cook and </w:t>
      </w:r>
      <w:r w:rsidRPr="00B369DC">
        <w:rPr>
          <w:rFonts w:ascii="Times New Roman" w:hAnsi="Times New Roman"/>
          <w:b/>
          <w:sz w:val="20"/>
        </w:rPr>
        <w:t>Ron M. Clowes</w:t>
      </w:r>
      <w:r>
        <w:rPr>
          <w:rFonts w:ascii="Times New Roman" w:hAnsi="Times New Roman"/>
          <w:sz w:val="20"/>
        </w:rPr>
        <w:t xml:space="preserve"> (Editors). Tectonic Styles in Canada: the </w:t>
      </w:r>
      <w:r w:rsidRPr="00B369DC">
        <w:rPr>
          <w:rFonts w:ascii="Times New Roman" w:hAnsi="Times New Roman"/>
          <w:smallCaps/>
          <w:sz w:val="20"/>
        </w:rPr>
        <w:t>Lithoprobe</w:t>
      </w:r>
      <w:r>
        <w:rPr>
          <w:rFonts w:ascii="Times New Roman" w:hAnsi="Times New Roman"/>
          <w:sz w:val="20"/>
        </w:rPr>
        <w:t xml:space="preserve"> Perspective. </w:t>
      </w:r>
      <w:proofErr w:type="gramStart"/>
      <w:r>
        <w:rPr>
          <w:rFonts w:ascii="Times New Roman" w:hAnsi="Times New Roman"/>
          <w:sz w:val="20"/>
        </w:rPr>
        <w:t xml:space="preserve">Geological Association of Canada, Special Paper 49, 498 p. </w:t>
      </w:r>
      <w:r w:rsidR="00B64579">
        <w:rPr>
          <w:rFonts w:ascii="Times New Roman" w:hAnsi="Times New Roman"/>
          <w:sz w:val="20"/>
        </w:rPr>
        <w:t>(2012).</w:t>
      </w:r>
      <w:proofErr w:type="gramEnd"/>
    </w:p>
    <w:p w:rsidR="00B369DC" w:rsidRDefault="00B369DC" w:rsidP="00073895">
      <w:pPr>
        <w:adjustRightInd w:val="0"/>
        <w:spacing w:after="120" w:line="240" w:lineRule="exact"/>
        <w:ind w:left="1418" w:hanging="700"/>
        <w:rPr>
          <w:rFonts w:ascii="Times New Roman" w:hAnsi="Times New Roman"/>
          <w:sz w:val="20"/>
        </w:rPr>
      </w:pPr>
      <w:r>
        <w:rPr>
          <w:rFonts w:ascii="Times New Roman" w:hAnsi="Times New Roman"/>
          <w:sz w:val="20"/>
        </w:rPr>
        <w:t xml:space="preserve">124. </w:t>
      </w:r>
      <w:r>
        <w:rPr>
          <w:rFonts w:ascii="Times New Roman" w:hAnsi="Times New Roman"/>
          <w:sz w:val="20"/>
        </w:rPr>
        <w:tab/>
        <w:t xml:space="preserve">Cook, F.A., J.A. Percival and </w:t>
      </w:r>
      <w:r w:rsidRPr="00B369DC">
        <w:rPr>
          <w:rFonts w:ascii="Times New Roman" w:hAnsi="Times New Roman"/>
          <w:b/>
          <w:sz w:val="20"/>
        </w:rPr>
        <w:t>R.M. Clowes</w:t>
      </w:r>
      <w:r>
        <w:rPr>
          <w:rFonts w:ascii="Times New Roman" w:hAnsi="Times New Roman"/>
          <w:sz w:val="20"/>
        </w:rPr>
        <w:t xml:space="preserve">. Tectonic styles in Canada: </w:t>
      </w:r>
      <w:r w:rsidRPr="00B369DC">
        <w:rPr>
          <w:rFonts w:ascii="Times New Roman" w:hAnsi="Times New Roman"/>
          <w:smallCaps/>
          <w:sz w:val="20"/>
        </w:rPr>
        <w:t>Lithoprobe</w:t>
      </w:r>
      <w:r>
        <w:rPr>
          <w:rFonts w:ascii="Times New Roman" w:hAnsi="Times New Roman"/>
          <w:sz w:val="20"/>
        </w:rPr>
        <w:t xml:space="preserve"> perspectives on the evolution of the North American continent. </w:t>
      </w:r>
      <w:proofErr w:type="gramStart"/>
      <w:r w:rsidRPr="00B369DC">
        <w:rPr>
          <w:rFonts w:ascii="Times New Roman" w:hAnsi="Times New Roman"/>
          <w:i/>
          <w:sz w:val="20"/>
        </w:rPr>
        <w:t>In</w:t>
      </w:r>
      <w:r>
        <w:rPr>
          <w:rFonts w:ascii="Times New Roman" w:hAnsi="Times New Roman"/>
          <w:sz w:val="20"/>
        </w:rPr>
        <w:t xml:space="preserve"> Percival, John A., Fred A. Cook and </w:t>
      </w:r>
      <w:r w:rsidRPr="00B369DC">
        <w:rPr>
          <w:rFonts w:ascii="Times New Roman" w:hAnsi="Times New Roman"/>
          <w:sz w:val="20"/>
        </w:rPr>
        <w:t>Ron M. Clowes</w:t>
      </w:r>
      <w:r>
        <w:rPr>
          <w:rFonts w:ascii="Times New Roman" w:hAnsi="Times New Roman"/>
          <w:sz w:val="20"/>
        </w:rPr>
        <w:t xml:space="preserve"> (Editors).</w:t>
      </w:r>
      <w:proofErr w:type="gramEnd"/>
      <w:r>
        <w:rPr>
          <w:rFonts w:ascii="Times New Roman" w:hAnsi="Times New Roman"/>
          <w:sz w:val="20"/>
        </w:rPr>
        <w:t xml:space="preserve"> Tectonic Styles in Canada: the </w:t>
      </w:r>
      <w:r w:rsidRPr="00B369DC">
        <w:rPr>
          <w:rFonts w:ascii="Times New Roman" w:hAnsi="Times New Roman"/>
          <w:smallCaps/>
          <w:sz w:val="20"/>
        </w:rPr>
        <w:t>Lithoprobe</w:t>
      </w:r>
      <w:r>
        <w:rPr>
          <w:rFonts w:ascii="Times New Roman" w:hAnsi="Times New Roman"/>
          <w:sz w:val="20"/>
        </w:rPr>
        <w:t xml:space="preserve"> Perspective. </w:t>
      </w:r>
      <w:proofErr w:type="gramStart"/>
      <w:r>
        <w:rPr>
          <w:rFonts w:ascii="Times New Roman" w:hAnsi="Times New Roman"/>
          <w:sz w:val="20"/>
        </w:rPr>
        <w:t>Geological Association of Canad</w:t>
      </w:r>
      <w:r w:rsidR="00B64579">
        <w:rPr>
          <w:rFonts w:ascii="Times New Roman" w:hAnsi="Times New Roman"/>
          <w:sz w:val="20"/>
        </w:rPr>
        <w:t>a, Special Paper 49, p. 467-498 (2012).</w:t>
      </w:r>
      <w:proofErr w:type="gramEnd"/>
    </w:p>
    <w:p w:rsidR="00B64579" w:rsidRDefault="00B64579" w:rsidP="00073895">
      <w:pPr>
        <w:adjustRightInd w:val="0"/>
        <w:spacing w:after="120" w:line="240" w:lineRule="exact"/>
        <w:ind w:left="1418" w:hanging="700"/>
        <w:rPr>
          <w:rFonts w:ascii="Times New Roman" w:hAnsi="Times New Roman"/>
          <w:sz w:val="20"/>
        </w:rPr>
      </w:pPr>
      <w:r>
        <w:rPr>
          <w:rFonts w:ascii="Times New Roman" w:hAnsi="Times New Roman"/>
          <w:sz w:val="20"/>
        </w:rPr>
        <w:t xml:space="preserve">125. </w:t>
      </w:r>
      <w:r>
        <w:rPr>
          <w:rFonts w:ascii="Times New Roman" w:hAnsi="Times New Roman"/>
          <w:sz w:val="20"/>
        </w:rPr>
        <w:tab/>
        <w:t xml:space="preserve">Smithyman, Brendan and </w:t>
      </w:r>
      <w:r w:rsidRPr="00DD6F59">
        <w:rPr>
          <w:rFonts w:ascii="Times New Roman" w:hAnsi="Times New Roman"/>
          <w:b/>
          <w:sz w:val="20"/>
        </w:rPr>
        <w:t>Ron M. Clowes</w:t>
      </w:r>
      <w:r>
        <w:rPr>
          <w:rFonts w:ascii="Times New Roman" w:hAnsi="Times New Roman"/>
          <w:sz w:val="20"/>
        </w:rPr>
        <w:t xml:space="preserve">. </w:t>
      </w:r>
      <w:r w:rsidR="002A4EF9">
        <w:rPr>
          <w:rFonts w:ascii="Times New Roman" w:hAnsi="Times New Roman"/>
          <w:sz w:val="20"/>
        </w:rPr>
        <w:t xml:space="preserve">Waveform tomography in 2.5D: Parameterization for crooked-line acquisition geometry. J. </w:t>
      </w:r>
      <w:proofErr w:type="spellStart"/>
      <w:r w:rsidR="002A4EF9">
        <w:rPr>
          <w:rFonts w:ascii="Times New Roman" w:hAnsi="Times New Roman"/>
          <w:sz w:val="20"/>
        </w:rPr>
        <w:t>Geophys</w:t>
      </w:r>
      <w:proofErr w:type="spellEnd"/>
      <w:r w:rsidR="002A4EF9">
        <w:rPr>
          <w:rFonts w:ascii="Times New Roman" w:hAnsi="Times New Roman"/>
          <w:sz w:val="20"/>
        </w:rPr>
        <w:t xml:space="preserve">. Res. Solid Earth, 118, 2119-2137 (2013), </w:t>
      </w:r>
      <w:proofErr w:type="spellStart"/>
      <w:r w:rsidR="002A4EF9">
        <w:rPr>
          <w:rFonts w:ascii="Times New Roman" w:hAnsi="Times New Roman"/>
          <w:sz w:val="20"/>
        </w:rPr>
        <w:t>doi</w:t>
      </w:r>
      <w:proofErr w:type="spellEnd"/>
      <w:r w:rsidR="002A4EF9">
        <w:rPr>
          <w:rFonts w:ascii="Times New Roman" w:hAnsi="Times New Roman"/>
          <w:sz w:val="20"/>
        </w:rPr>
        <w:t>: 10.1002/jgrb.50100,</w:t>
      </w:r>
      <w:r w:rsidR="00E4541A">
        <w:rPr>
          <w:rFonts w:ascii="Times New Roman" w:hAnsi="Times New Roman"/>
          <w:sz w:val="20"/>
        </w:rPr>
        <w:t xml:space="preserve"> </w:t>
      </w:r>
      <w:r w:rsidR="002A4EF9">
        <w:rPr>
          <w:rFonts w:ascii="Times New Roman" w:hAnsi="Times New Roman"/>
          <w:sz w:val="20"/>
        </w:rPr>
        <w:t>2013.</w:t>
      </w:r>
    </w:p>
    <w:p w:rsidR="00E4541A" w:rsidRDefault="00E4541A" w:rsidP="00073895">
      <w:pPr>
        <w:adjustRightInd w:val="0"/>
        <w:spacing w:after="120" w:line="240" w:lineRule="exact"/>
        <w:ind w:left="1418" w:hanging="700"/>
        <w:rPr>
          <w:rFonts w:ascii="Times New Roman" w:hAnsi="Times New Roman"/>
          <w:sz w:val="20"/>
        </w:rPr>
      </w:pPr>
      <w:r>
        <w:rPr>
          <w:rFonts w:ascii="Times New Roman" w:hAnsi="Times New Roman"/>
          <w:sz w:val="20"/>
        </w:rPr>
        <w:t xml:space="preserve">126. </w:t>
      </w:r>
      <w:r>
        <w:rPr>
          <w:rFonts w:ascii="Times New Roman" w:hAnsi="Times New Roman"/>
          <w:sz w:val="20"/>
        </w:rPr>
        <w:tab/>
      </w:r>
      <w:proofErr w:type="spellStart"/>
      <w:r>
        <w:rPr>
          <w:rFonts w:ascii="Times New Roman" w:hAnsi="Times New Roman"/>
          <w:sz w:val="20"/>
        </w:rPr>
        <w:t>Bustin</w:t>
      </w:r>
      <w:proofErr w:type="spellEnd"/>
      <w:r>
        <w:rPr>
          <w:rFonts w:ascii="Times New Roman" w:hAnsi="Times New Roman"/>
          <w:sz w:val="20"/>
        </w:rPr>
        <w:t xml:space="preserve">, A.M.M., </w:t>
      </w:r>
      <w:r w:rsidRPr="00E4541A">
        <w:rPr>
          <w:rFonts w:ascii="Times New Roman" w:hAnsi="Times New Roman"/>
          <w:b/>
          <w:sz w:val="20"/>
        </w:rPr>
        <w:t>R.M. Clowes</w:t>
      </w:r>
      <w:r>
        <w:rPr>
          <w:rFonts w:ascii="Times New Roman" w:hAnsi="Times New Roman"/>
          <w:sz w:val="20"/>
        </w:rPr>
        <w:t xml:space="preserve">, J.W.H. Monger and J. M. </w:t>
      </w:r>
      <w:proofErr w:type="spellStart"/>
      <w:r>
        <w:rPr>
          <w:rFonts w:ascii="Times New Roman" w:hAnsi="Times New Roman"/>
          <w:sz w:val="20"/>
        </w:rPr>
        <w:t>Journeay</w:t>
      </w:r>
      <w:proofErr w:type="spellEnd"/>
      <w:r>
        <w:rPr>
          <w:rFonts w:ascii="Times New Roman" w:hAnsi="Times New Roman"/>
          <w:sz w:val="20"/>
        </w:rPr>
        <w:t>. The southern Coast Mountains, British Columbia: New interpretations from geological, seismic reflection and gravity data. Can. J. Earth Sci.</w:t>
      </w:r>
      <w:proofErr w:type="gramStart"/>
      <w:r>
        <w:rPr>
          <w:rFonts w:ascii="Times New Roman" w:hAnsi="Times New Roman"/>
          <w:sz w:val="20"/>
        </w:rPr>
        <w:t>,</w:t>
      </w:r>
      <w:r w:rsidR="00F7658E">
        <w:rPr>
          <w:rFonts w:ascii="Times New Roman" w:hAnsi="Times New Roman"/>
          <w:sz w:val="20"/>
        </w:rPr>
        <w:t>50</w:t>
      </w:r>
      <w:proofErr w:type="gramEnd"/>
      <w:r w:rsidR="00F7658E">
        <w:rPr>
          <w:rFonts w:ascii="Times New Roman" w:hAnsi="Times New Roman"/>
          <w:sz w:val="20"/>
        </w:rPr>
        <w:t>, 1033-1050</w:t>
      </w:r>
      <w:r>
        <w:rPr>
          <w:rFonts w:ascii="Times New Roman" w:hAnsi="Times New Roman"/>
          <w:sz w:val="20"/>
        </w:rPr>
        <w:t xml:space="preserve"> </w:t>
      </w:r>
      <w:r w:rsidR="00F7658E">
        <w:rPr>
          <w:rFonts w:ascii="Times New Roman" w:hAnsi="Times New Roman"/>
          <w:sz w:val="20"/>
        </w:rPr>
        <w:t>(</w:t>
      </w:r>
      <w:r>
        <w:rPr>
          <w:rFonts w:ascii="Times New Roman" w:hAnsi="Times New Roman"/>
          <w:sz w:val="20"/>
        </w:rPr>
        <w:t>2013</w:t>
      </w:r>
      <w:r w:rsidR="00F7658E">
        <w:rPr>
          <w:rFonts w:ascii="Times New Roman" w:hAnsi="Times New Roman"/>
          <w:sz w:val="20"/>
        </w:rPr>
        <w:t>)</w:t>
      </w:r>
      <w:r>
        <w:rPr>
          <w:rFonts w:ascii="Times New Roman" w:hAnsi="Times New Roman"/>
          <w:sz w:val="20"/>
        </w:rPr>
        <w:t xml:space="preserve">. </w:t>
      </w:r>
    </w:p>
    <w:p w:rsidR="00F7658E" w:rsidRDefault="00F7658E" w:rsidP="00073895">
      <w:pPr>
        <w:adjustRightInd w:val="0"/>
        <w:spacing w:after="120" w:line="240" w:lineRule="exact"/>
        <w:ind w:left="1418" w:hanging="700"/>
        <w:rPr>
          <w:rFonts w:ascii="Times New Roman" w:hAnsi="Times New Roman"/>
          <w:sz w:val="20"/>
        </w:rPr>
      </w:pPr>
      <w:r>
        <w:rPr>
          <w:rFonts w:ascii="Times New Roman" w:hAnsi="Times New Roman"/>
          <w:sz w:val="20"/>
        </w:rPr>
        <w:t xml:space="preserve">127. </w:t>
      </w:r>
      <w:r>
        <w:rPr>
          <w:rFonts w:ascii="Times New Roman" w:hAnsi="Times New Roman"/>
          <w:sz w:val="20"/>
        </w:rPr>
        <w:tab/>
        <w:t>Smithyman, B.R., R.M. Clowes and E. Bordet. New geophysical models for subsurface velocity structure in the Nechako–</w:t>
      </w:r>
      <w:proofErr w:type="spellStart"/>
      <w:r>
        <w:rPr>
          <w:rFonts w:ascii="Times New Roman" w:hAnsi="Times New Roman"/>
          <w:sz w:val="20"/>
        </w:rPr>
        <w:t>Chilcotin</w:t>
      </w:r>
      <w:proofErr w:type="spellEnd"/>
      <w:r>
        <w:rPr>
          <w:rFonts w:ascii="Times New Roman" w:hAnsi="Times New Roman"/>
          <w:sz w:val="20"/>
        </w:rPr>
        <w:t xml:space="preserve"> plateau from 2.5-D waveform tomography. </w:t>
      </w:r>
      <w:proofErr w:type="gramStart"/>
      <w:r>
        <w:rPr>
          <w:rFonts w:ascii="Times New Roman" w:hAnsi="Times New Roman"/>
          <w:sz w:val="20"/>
        </w:rPr>
        <w:t>Can. J. Earth Sci., 51, 373-392 (2014).</w:t>
      </w:r>
      <w:proofErr w:type="gramEnd"/>
      <w:r>
        <w:rPr>
          <w:rFonts w:ascii="Times New Roman" w:hAnsi="Times New Roman"/>
          <w:sz w:val="20"/>
        </w:rPr>
        <w:t xml:space="preserve"> </w:t>
      </w:r>
    </w:p>
    <w:p w:rsidR="00FC4D45" w:rsidRDefault="00FC4D45" w:rsidP="00073895">
      <w:pPr>
        <w:adjustRightInd w:val="0"/>
        <w:spacing w:after="120" w:line="240" w:lineRule="exact"/>
        <w:ind w:left="1418" w:hanging="700"/>
        <w:rPr>
          <w:rFonts w:ascii="Times New Roman" w:hAnsi="Times New Roman"/>
          <w:sz w:val="20"/>
        </w:rPr>
      </w:pPr>
      <w:r>
        <w:rPr>
          <w:rFonts w:ascii="Times New Roman" w:hAnsi="Times New Roman"/>
          <w:sz w:val="20"/>
        </w:rPr>
        <w:t>128.</w:t>
      </w:r>
      <w:r>
        <w:rPr>
          <w:rFonts w:ascii="Times New Roman" w:hAnsi="Times New Roman"/>
          <w:sz w:val="20"/>
        </w:rPr>
        <w:tab/>
      </w:r>
      <w:r w:rsidRPr="00FC4D45">
        <w:rPr>
          <w:rFonts w:ascii="Times New Roman" w:hAnsi="Times New Roman"/>
          <w:b/>
          <w:sz w:val="20"/>
        </w:rPr>
        <w:t>Clowes, R.M.</w:t>
      </w:r>
      <w:r>
        <w:rPr>
          <w:rFonts w:ascii="Times New Roman" w:hAnsi="Times New Roman"/>
          <w:sz w:val="20"/>
        </w:rPr>
        <w:t xml:space="preserve"> Geophysics and geology: An essential combination as illustrated by LITHOPROBE interpretations – Part 1, Lithospheric examples. </w:t>
      </w:r>
      <w:proofErr w:type="gramStart"/>
      <w:r>
        <w:rPr>
          <w:rFonts w:ascii="Times New Roman" w:hAnsi="Times New Roman"/>
          <w:sz w:val="20"/>
        </w:rPr>
        <w:t xml:space="preserve">Geoscience Canada [Logan </w:t>
      </w:r>
      <w:proofErr w:type="spellStart"/>
      <w:r>
        <w:rPr>
          <w:rFonts w:ascii="Times New Roman" w:hAnsi="Times New Roman"/>
          <w:sz w:val="20"/>
        </w:rPr>
        <w:t>Medallist</w:t>
      </w:r>
      <w:proofErr w:type="spellEnd"/>
      <w:r>
        <w:rPr>
          <w:rFonts w:ascii="Times New Roman" w:hAnsi="Times New Roman"/>
          <w:sz w:val="20"/>
        </w:rPr>
        <w:t xml:space="preserve"> Series], 42, 27-60</w:t>
      </w:r>
      <w:r w:rsidR="00B44CA0">
        <w:rPr>
          <w:rFonts w:ascii="Times New Roman" w:hAnsi="Times New Roman"/>
          <w:sz w:val="20"/>
        </w:rPr>
        <w:t xml:space="preserve"> (2015)</w:t>
      </w:r>
      <w:r>
        <w:rPr>
          <w:rFonts w:ascii="Times New Roman" w:hAnsi="Times New Roman"/>
          <w:sz w:val="20"/>
        </w:rPr>
        <w:t>.</w:t>
      </w:r>
      <w:proofErr w:type="gramEnd"/>
    </w:p>
    <w:p w:rsidR="00A4429A" w:rsidRDefault="00A4429A" w:rsidP="00A4429A">
      <w:pPr>
        <w:tabs>
          <w:tab w:val="left" w:pos="540"/>
          <w:tab w:val="left" w:pos="630"/>
        </w:tabs>
        <w:adjustRightInd w:val="0"/>
        <w:spacing w:after="240" w:line="240" w:lineRule="exact"/>
        <w:ind w:leftChars="320" w:left="1437" w:hangingChars="304" w:hanging="669"/>
        <w:rPr>
          <w:rFonts w:ascii="Times New Roman" w:hAnsi="Times New Roman"/>
          <w:sz w:val="22"/>
          <w:szCs w:val="22"/>
        </w:rPr>
      </w:pPr>
      <w:r w:rsidRPr="00B07C70">
        <w:rPr>
          <w:rFonts w:ascii="Times New Roman" w:hAnsi="Times New Roman"/>
          <w:sz w:val="22"/>
          <w:szCs w:val="22"/>
        </w:rPr>
        <w:t xml:space="preserve">129.  </w:t>
      </w:r>
      <w:r>
        <w:rPr>
          <w:rFonts w:ascii="Times New Roman" w:hAnsi="Times New Roman"/>
          <w:sz w:val="22"/>
          <w:szCs w:val="22"/>
        </w:rPr>
        <w:t xml:space="preserve">   </w:t>
      </w:r>
      <w:r w:rsidRPr="00B07C70">
        <w:rPr>
          <w:rFonts w:ascii="Times New Roman" w:hAnsi="Times New Roman"/>
          <w:b/>
          <w:sz w:val="22"/>
          <w:szCs w:val="22"/>
        </w:rPr>
        <w:t>Clowes, R.M.</w:t>
      </w:r>
      <w:r w:rsidRPr="00B07C70">
        <w:rPr>
          <w:rFonts w:ascii="Times New Roman" w:hAnsi="Times New Roman"/>
          <w:sz w:val="22"/>
          <w:szCs w:val="22"/>
        </w:rPr>
        <w:t xml:space="preserve"> Geophysics and geology: An essential combination as illustrated by LITHOPROBE interpretations – Part 2, Exploration examples. </w:t>
      </w:r>
      <w:proofErr w:type="gramStart"/>
      <w:r w:rsidRPr="00B07C70">
        <w:rPr>
          <w:rFonts w:ascii="Times New Roman" w:hAnsi="Times New Roman"/>
          <w:sz w:val="22"/>
          <w:szCs w:val="22"/>
        </w:rPr>
        <w:t xml:space="preserve">Geoscience Canada [Logan </w:t>
      </w:r>
      <w:proofErr w:type="spellStart"/>
      <w:r w:rsidRPr="00B07C70">
        <w:rPr>
          <w:rFonts w:ascii="Times New Roman" w:hAnsi="Times New Roman"/>
          <w:sz w:val="22"/>
          <w:szCs w:val="22"/>
        </w:rPr>
        <w:t>Medallist</w:t>
      </w:r>
      <w:proofErr w:type="spellEnd"/>
      <w:r w:rsidRPr="00B07C70">
        <w:rPr>
          <w:rFonts w:ascii="Times New Roman" w:hAnsi="Times New Roman"/>
          <w:sz w:val="22"/>
          <w:szCs w:val="22"/>
        </w:rPr>
        <w:t xml:space="preserve"> Series], 44, 135-180 (2017).</w:t>
      </w:r>
      <w:proofErr w:type="gramEnd"/>
    </w:p>
    <w:p w:rsidR="00A4429A" w:rsidRPr="00B07C70" w:rsidRDefault="00A4429A" w:rsidP="00A4429A">
      <w:pPr>
        <w:tabs>
          <w:tab w:val="left" w:pos="540"/>
          <w:tab w:val="left" w:pos="630"/>
        </w:tabs>
        <w:adjustRightInd w:val="0"/>
        <w:spacing w:line="240" w:lineRule="exact"/>
        <w:ind w:leftChars="320" w:left="1437" w:hangingChars="304" w:hanging="669"/>
        <w:rPr>
          <w:rFonts w:ascii="Times New Roman" w:hAnsi="Times New Roman"/>
          <w:sz w:val="22"/>
          <w:szCs w:val="22"/>
        </w:rPr>
      </w:pPr>
      <w:r>
        <w:rPr>
          <w:rFonts w:ascii="Times New Roman" w:hAnsi="Times New Roman"/>
          <w:sz w:val="22"/>
          <w:szCs w:val="22"/>
        </w:rPr>
        <w:t>130.</w:t>
      </w:r>
      <w:r>
        <w:rPr>
          <w:rFonts w:ascii="Times New Roman" w:hAnsi="Times New Roman"/>
          <w:sz w:val="22"/>
          <w:szCs w:val="22"/>
        </w:rPr>
        <w:tab/>
      </w:r>
      <w:r w:rsidRPr="00A4429A">
        <w:rPr>
          <w:rFonts w:ascii="Times New Roman" w:hAnsi="Times New Roman"/>
          <w:b/>
          <w:sz w:val="22"/>
          <w:szCs w:val="22"/>
        </w:rPr>
        <w:t>Clowes, R.M.</w:t>
      </w:r>
      <w:r>
        <w:rPr>
          <w:rFonts w:ascii="Times New Roman" w:hAnsi="Times New Roman"/>
          <w:sz w:val="22"/>
          <w:szCs w:val="22"/>
        </w:rPr>
        <w:t xml:space="preserve"> and B. Roy. </w:t>
      </w:r>
      <w:proofErr w:type="gramStart"/>
      <w:r w:rsidR="0000391A">
        <w:rPr>
          <w:rFonts w:ascii="Times New Roman" w:hAnsi="Times New Roman"/>
          <w:sz w:val="22"/>
          <w:szCs w:val="22"/>
        </w:rPr>
        <w:t xml:space="preserve">Crustal structure of the metasedimentary </w:t>
      </w:r>
      <w:proofErr w:type="spellStart"/>
      <w:r w:rsidR="0000391A">
        <w:rPr>
          <w:rFonts w:ascii="Times New Roman" w:hAnsi="Times New Roman"/>
          <w:sz w:val="22"/>
          <w:szCs w:val="22"/>
        </w:rPr>
        <w:t>Kisseynew</w:t>
      </w:r>
      <w:proofErr w:type="spellEnd"/>
      <w:r w:rsidR="0000391A">
        <w:rPr>
          <w:rFonts w:ascii="Times New Roman" w:hAnsi="Times New Roman"/>
          <w:sz w:val="22"/>
          <w:szCs w:val="22"/>
        </w:rPr>
        <w:t xml:space="preserve"> domain and bounding volcanic-plutonic domains, Trans-Hudson orogen, Canada.</w:t>
      </w:r>
      <w:proofErr w:type="gramEnd"/>
      <w:r w:rsidR="0000391A">
        <w:rPr>
          <w:rFonts w:ascii="Times New Roman" w:hAnsi="Times New Roman"/>
          <w:sz w:val="22"/>
          <w:szCs w:val="22"/>
        </w:rPr>
        <w:t xml:space="preserve"> </w:t>
      </w:r>
      <w:proofErr w:type="gramStart"/>
      <w:r w:rsidR="0000391A">
        <w:rPr>
          <w:rFonts w:ascii="Times New Roman" w:hAnsi="Times New Roman"/>
          <w:sz w:val="20"/>
        </w:rPr>
        <w:t xml:space="preserve">Can. J. Earth Sci., 58 (no. 3), </w:t>
      </w:r>
      <w:r w:rsidR="00E002BD">
        <w:rPr>
          <w:rFonts w:ascii="Times New Roman" w:hAnsi="Times New Roman"/>
          <w:sz w:val="20"/>
        </w:rPr>
        <w:t>269</w:t>
      </w:r>
      <w:r w:rsidR="0000391A">
        <w:rPr>
          <w:rFonts w:ascii="Times New Roman" w:hAnsi="Times New Roman"/>
          <w:sz w:val="20"/>
        </w:rPr>
        <w:t>-</w:t>
      </w:r>
      <w:r w:rsidR="00E002BD">
        <w:rPr>
          <w:rFonts w:ascii="Times New Roman" w:hAnsi="Times New Roman"/>
          <w:sz w:val="20"/>
        </w:rPr>
        <w:t>285</w:t>
      </w:r>
      <w:r w:rsidR="0000391A">
        <w:rPr>
          <w:rFonts w:ascii="Times New Roman" w:hAnsi="Times New Roman"/>
          <w:sz w:val="20"/>
        </w:rPr>
        <w:t xml:space="preserve"> (202</w:t>
      </w:r>
      <w:r w:rsidR="00E002BD">
        <w:rPr>
          <w:rFonts w:ascii="Times New Roman" w:hAnsi="Times New Roman"/>
          <w:sz w:val="20"/>
        </w:rPr>
        <w:t>1</w:t>
      </w:r>
      <w:r w:rsidR="0000391A">
        <w:rPr>
          <w:rFonts w:ascii="Times New Roman" w:hAnsi="Times New Roman"/>
          <w:sz w:val="20"/>
        </w:rPr>
        <w:t>).</w:t>
      </w:r>
      <w:proofErr w:type="gramEnd"/>
    </w:p>
    <w:p w:rsidR="00A4429A" w:rsidRDefault="00A4429A" w:rsidP="00073895">
      <w:pPr>
        <w:adjustRightInd w:val="0"/>
        <w:spacing w:after="120" w:line="240" w:lineRule="exact"/>
        <w:ind w:left="1418" w:hanging="700"/>
        <w:rPr>
          <w:rFonts w:ascii="Times New Roman" w:hAnsi="Times New Roman"/>
          <w:sz w:val="20"/>
        </w:rPr>
      </w:pPr>
    </w:p>
    <w:p w:rsidR="000A3420" w:rsidRPr="00942AF2" w:rsidRDefault="000A3420" w:rsidP="00323765">
      <w:pPr>
        <w:adjustRightInd w:val="0"/>
        <w:spacing w:line="240" w:lineRule="exact"/>
        <w:ind w:leftChars="299" w:left="1456" w:hangingChars="369" w:hanging="738"/>
        <w:rPr>
          <w:rFonts w:ascii="Times New Roman" w:hAnsi="Times New Roman"/>
          <w:sz w:val="20"/>
        </w:rPr>
      </w:pPr>
    </w:p>
    <w:p w:rsidR="006E554C" w:rsidRPr="00A410AB" w:rsidRDefault="006E554C">
      <w:pPr>
        <w:tabs>
          <w:tab w:val="left" w:pos="1080"/>
        </w:tabs>
        <w:ind w:left="1080" w:hanging="360"/>
        <w:rPr>
          <w:rFonts w:ascii="Times New Roman" w:hAnsi="Times New Roman"/>
          <w:sz w:val="20"/>
        </w:rPr>
      </w:pPr>
    </w:p>
    <w:p w:rsidR="006E554C" w:rsidRDefault="006E554C">
      <w:pPr>
        <w:tabs>
          <w:tab w:val="left" w:pos="720"/>
        </w:tabs>
        <w:ind w:left="720" w:hanging="720"/>
        <w:rPr>
          <w:rFonts w:ascii="Times New Roman" w:hAnsi="Times New Roman"/>
          <w:i/>
          <w:sz w:val="20"/>
        </w:rPr>
      </w:pPr>
      <w:r>
        <w:rPr>
          <w:rFonts w:ascii="Times New Roman" w:hAnsi="Times New Roman"/>
          <w:i/>
          <w:sz w:val="20"/>
        </w:rPr>
        <w:t>(b)</w:t>
      </w:r>
      <w:r>
        <w:rPr>
          <w:rFonts w:ascii="Times New Roman" w:hAnsi="Times New Roman"/>
          <w:i/>
          <w:sz w:val="20"/>
        </w:rPr>
        <w:tab/>
        <w:t>Conference Proceedings</w:t>
      </w:r>
    </w:p>
    <w:p w:rsidR="006E554C" w:rsidRDefault="006E554C">
      <w:pPr>
        <w:tabs>
          <w:tab w:val="left" w:pos="720"/>
        </w:tabs>
        <w:ind w:left="720" w:hanging="720"/>
        <w:rPr>
          <w:rFonts w:ascii="Times New Roman" w:hAnsi="Times New Roman"/>
          <w:sz w:val="20"/>
        </w:rPr>
      </w:pPr>
    </w:p>
    <w:p w:rsidR="006E554C" w:rsidRDefault="006E554C">
      <w:pPr>
        <w:tabs>
          <w:tab w:val="left" w:pos="709"/>
        </w:tabs>
        <w:spacing w:line="240" w:lineRule="exact"/>
        <w:ind w:left="720" w:hanging="720"/>
        <w:rPr>
          <w:rFonts w:ascii="Times New Roman" w:hAnsi="Times New Roman"/>
          <w:sz w:val="20"/>
        </w:rPr>
      </w:pPr>
      <w:r>
        <w:rPr>
          <w:rFonts w:ascii="Times New Roman" w:hAnsi="Times New Roman"/>
          <w:sz w:val="20"/>
        </w:rPr>
        <w:tab/>
      </w:r>
      <w:r>
        <w:rPr>
          <w:rFonts w:ascii="Times New Roman" w:hAnsi="Times New Roman"/>
          <w:sz w:val="20"/>
          <w:u w:val="single"/>
        </w:rPr>
        <w:t>FULL LENGTH REFEREED PAPERS</w:t>
      </w:r>
    </w:p>
    <w:p w:rsidR="006E554C" w:rsidRDefault="006E554C">
      <w:pPr>
        <w:tabs>
          <w:tab w:val="left" w:pos="720"/>
        </w:tabs>
        <w:ind w:left="720" w:hanging="720"/>
        <w:rPr>
          <w:rFonts w:ascii="Times New Roman" w:hAnsi="Times New Roman"/>
          <w:sz w:val="20"/>
        </w:rPr>
      </w:pPr>
    </w:p>
    <w:p w:rsidR="006E554C" w:rsidRDefault="006E554C">
      <w:pPr>
        <w:tabs>
          <w:tab w:val="left" w:pos="709"/>
          <w:tab w:val="left" w:pos="1134"/>
        </w:tabs>
        <w:spacing w:line="240" w:lineRule="exact"/>
        <w:ind w:left="1134" w:hanging="1134"/>
        <w:rPr>
          <w:rFonts w:ascii="Times" w:hAnsi="Times"/>
          <w:sz w:val="20"/>
        </w:rPr>
      </w:pPr>
      <w:r>
        <w:rPr>
          <w:rFonts w:ascii="Times New Roman" w:hAnsi="Times New Roman"/>
          <w:sz w:val="20"/>
        </w:rPr>
        <w:tab/>
      </w:r>
      <w:r>
        <w:rPr>
          <w:rFonts w:ascii="Times" w:hAnsi="Times"/>
          <w:sz w:val="20"/>
        </w:rPr>
        <w:t>1.</w:t>
      </w:r>
      <w:r>
        <w:rPr>
          <w:rFonts w:ascii="Times" w:hAnsi="Times"/>
          <w:sz w:val="20"/>
        </w:rPr>
        <w:tab/>
        <w:t xml:space="preserve">Kanasewich, E.R. and </w:t>
      </w:r>
      <w:r>
        <w:rPr>
          <w:rFonts w:ascii="Times" w:hAnsi="Times"/>
          <w:b/>
          <w:bCs/>
          <w:sz w:val="20"/>
        </w:rPr>
        <w:t>R.M. Clowes</w:t>
      </w:r>
      <w:r>
        <w:rPr>
          <w:rFonts w:ascii="Times" w:hAnsi="Times"/>
          <w:sz w:val="20"/>
        </w:rPr>
        <w:t xml:space="preserve">.  Geophysical studies of the earth's crust and upper mantle in western </w:t>
      </w:r>
      <w:smartTag w:uri="urn:schemas-microsoft-com:office:smarttags" w:element="country-region">
        <w:r>
          <w:rPr>
            <w:rFonts w:ascii="Times" w:hAnsi="Times"/>
            <w:sz w:val="20"/>
          </w:rPr>
          <w:t>Canada</w:t>
        </w:r>
      </w:smartTag>
      <w:r>
        <w:rPr>
          <w:rFonts w:ascii="Times" w:hAnsi="Times"/>
          <w:sz w:val="20"/>
        </w:rPr>
        <w:t xml:space="preserve">, XXIII International Geological Congress, </w:t>
      </w:r>
      <w:smartTag w:uri="urn:schemas-microsoft-com:office:smarttags" w:element="City">
        <w:smartTag w:uri="urn:schemas-microsoft-com:office:smarttags" w:element="place">
          <w:r>
            <w:rPr>
              <w:rFonts w:ascii="Times" w:hAnsi="Times"/>
              <w:sz w:val="20"/>
            </w:rPr>
            <w:t>Prague</w:t>
          </w:r>
        </w:smartTag>
      </w:smartTag>
      <w:r>
        <w:rPr>
          <w:rFonts w:ascii="Times" w:hAnsi="Times"/>
          <w:sz w:val="20"/>
        </w:rPr>
        <w:t xml:space="preserve">, 1, 239-247 (1968). </w:t>
      </w:r>
    </w:p>
    <w:p w:rsidR="006E554C" w:rsidRDefault="006E554C">
      <w:pPr>
        <w:tabs>
          <w:tab w:val="left" w:pos="709"/>
          <w:tab w:val="left" w:pos="1134"/>
        </w:tabs>
        <w:spacing w:line="240" w:lineRule="exact"/>
        <w:ind w:left="1134" w:hanging="1134"/>
        <w:rPr>
          <w:rFonts w:ascii="Times" w:hAnsi="Times"/>
          <w:sz w:val="20"/>
        </w:rPr>
      </w:pPr>
    </w:p>
    <w:p w:rsidR="006E554C" w:rsidRDefault="006E554C">
      <w:pPr>
        <w:tabs>
          <w:tab w:val="left" w:pos="709"/>
          <w:tab w:val="left" w:pos="1134"/>
        </w:tabs>
        <w:spacing w:line="240" w:lineRule="exact"/>
        <w:ind w:left="1134" w:hanging="1134"/>
        <w:rPr>
          <w:rFonts w:ascii="Times" w:hAnsi="Times"/>
          <w:sz w:val="20"/>
          <w:u w:val="single"/>
        </w:rPr>
      </w:pPr>
      <w:r>
        <w:rPr>
          <w:rFonts w:ascii="Times" w:hAnsi="Times"/>
          <w:sz w:val="20"/>
        </w:rPr>
        <w:tab/>
        <w:t>2.</w:t>
      </w:r>
      <w:r>
        <w:rPr>
          <w:rFonts w:ascii="Times" w:hAnsi="Times"/>
          <w:sz w:val="20"/>
        </w:rPr>
        <w:tab/>
      </w:r>
      <w:r>
        <w:rPr>
          <w:rFonts w:ascii="Times" w:hAnsi="Times"/>
          <w:b/>
          <w:bCs/>
          <w:sz w:val="20"/>
        </w:rPr>
        <w:t>Clowes, R.M</w:t>
      </w:r>
      <w:r>
        <w:rPr>
          <w:rFonts w:ascii="Times" w:hAnsi="Times"/>
          <w:sz w:val="20"/>
        </w:rPr>
        <w:t xml:space="preserve">., G.D. Spence, R.M. Ellis and D.A. Waldron.  Structure of the lithosphere in a young subduction zone: results from reflection and refraction studies.  </w:t>
      </w:r>
      <w:r>
        <w:rPr>
          <w:rFonts w:ascii="Times" w:hAnsi="Times"/>
          <w:i/>
          <w:sz w:val="20"/>
        </w:rPr>
        <w:t>In</w:t>
      </w:r>
      <w:r>
        <w:rPr>
          <w:rFonts w:ascii="Times" w:hAnsi="Times"/>
          <w:sz w:val="20"/>
        </w:rPr>
        <w:t xml:space="preserve"> Reflection Seismology: The Continental Crust:  </w:t>
      </w:r>
      <w:r>
        <w:rPr>
          <w:rFonts w:ascii="Times" w:hAnsi="Times"/>
          <w:sz w:val="20"/>
          <w:u w:val="single"/>
        </w:rPr>
        <w:t>AGU Geodynamics Series</w:t>
      </w:r>
      <w:r>
        <w:rPr>
          <w:rFonts w:ascii="Times" w:hAnsi="Times"/>
          <w:sz w:val="20"/>
        </w:rPr>
        <w:t xml:space="preserve">, 14, 313-321 (1986). </w:t>
      </w:r>
    </w:p>
    <w:p w:rsidR="006E554C" w:rsidRDefault="006E554C">
      <w:pPr>
        <w:tabs>
          <w:tab w:val="left" w:pos="709"/>
          <w:tab w:val="left" w:pos="1134"/>
        </w:tabs>
        <w:spacing w:line="240" w:lineRule="exact"/>
        <w:ind w:left="1134" w:hanging="1134"/>
        <w:rPr>
          <w:rFonts w:ascii="Times" w:hAnsi="Times"/>
          <w:sz w:val="20"/>
        </w:rPr>
      </w:pPr>
    </w:p>
    <w:p w:rsidR="006E554C" w:rsidRDefault="006E554C">
      <w:pPr>
        <w:tabs>
          <w:tab w:val="left" w:pos="709"/>
          <w:tab w:val="left" w:pos="1134"/>
        </w:tabs>
        <w:spacing w:line="240" w:lineRule="exact"/>
        <w:ind w:left="1134" w:hanging="1134"/>
        <w:rPr>
          <w:rFonts w:ascii="Times" w:hAnsi="Times"/>
          <w:sz w:val="20"/>
        </w:rPr>
      </w:pPr>
      <w:r>
        <w:rPr>
          <w:rFonts w:ascii="Times" w:hAnsi="Times"/>
          <w:sz w:val="20"/>
        </w:rPr>
        <w:tab/>
        <w:t>3.</w:t>
      </w:r>
      <w:r>
        <w:rPr>
          <w:rFonts w:ascii="Times" w:hAnsi="Times"/>
          <w:sz w:val="20"/>
        </w:rPr>
        <w:tab/>
        <w:t xml:space="preserve">Green, A.G., M.J. Berry, C.P. Spencer, E.R. Kanasewich, S. Chiu, </w:t>
      </w:r>
      <w:r>
        <w:rPr>
          <w:rFonts w:ascii="Times" w:hAnsi="Times"/>
          <w:b/>
          <w:bCs/>
          <w:sz w:val="20"/>
        </w:rPr>
        <w:t>R.M. Clowes</w:t>
      </w:r>
      <w:r>
        <w:rPr>
          <w:rFonts w:ascii="Times" w:hAnsi="Times"/>
          <w:sz w:val="20"/>
        </w:rPr>
        <w:t xml:space="preserve">, C.J. Yorath, D.B. Stewart, J.D. Unger and W.H. Poole, Recent seismic reflection studies in </w:t>
      </w:r>
      <w:smartTag w:uri="urn:schemas-microsoft-com:office:smarttags" w:element="country-region">
        <w:smartTag w:uri="urn:schemas-microsoft-com:office:smarttags" w:element="place">
          <w:r>
            <w:rPr>
              <w:rFonts w:ascii="Times" w:hAnsi="Times"/>
              <w:sz w:val="20"/>
            </w:rPr>
            <w:t>Canada</w:t>
          </w:r>
        </w:smartTag>
      </w:smartTag>
      <w:r>
        <w:rPr>
          <w:rFonts w:ascii="Times" w:hAnsi="Times"/>
          <w:sz w:val="20"/>
        </w:rPr>
        <w:t xml:space="preserve">. </w:t>
      </w:r>
      <w:r>
        <w:rPr>
          <w:rFonts w:ascii="Times" w:hAnsi="Times"/>
          <w:i/>
          <w:sz w:val="20"/>
        </w:rPr>
        <w:t> In</w:t>
      </w:r>
      <w:r>
        <w:rPr>
          <w:rFonts w:ascii="Times" w:hAnsi="Times"/>
          <w:sz w:val="20"/>
        </w:rPr>
        <w:t xml:space="preserve"> Reflection Seismology: A Global Perspective,</w:t>
      </w:r>
      <w:r>
        <w:rPr>
          <w:rFonts w:ascii="Times" w:hAnsi="Times"/>
          <w:sz w:val="20"/>
          <w:u w:val="single"/>
        </w:rPr>
        <w:t xml:space="preserve"> AGU Geodynamics Series</w:t>
      </w:r>
      <w:r>
        <w:rPr>
          <w:rFonts w:ascii="Times" w:hAnsi="Times"/>
          <w:sz w:val="20"/>
        </w:rPr>
        <w:t xml:space="preserve">, 13, 85-97 (1986). </w:t>
      </w:r>
    </w:p>
    <w:p w:rsidR="006E554C" w:rsidRDefault="006E554C">
      <w:pPr>
        <w:tabs>
          <w:tab w:val="left" w:pos="709"/>
          <w:tab w:val="left" w:pos="1134"/>
        </w:tabs>
        <w:spacing w:line="240" w:lineRule="exact"/>
        <w:ind w:left="1134" w:hanging="1134"/>
        <w:rPr>
          <w:rFonts w:ascii="Times" w:hAnsi="Times"/>
          <w:sz w:val="20"/>
        </w:rPr>
      </w:pPr>
    </w:p>
    <w:p w:rsidR="006E554C" w:rsidRDefault="006E554C">
      <w:pPr>
        <w:tabs>
          <w:tab w:val="left" w:pos="709"/>
          <w:tab w:val="left" w:pos="1134"/>
        </w:tabs>
        <w:spacing w:line="240" w:lineRule="exact"/>
        <w:ind w:left="1134" w:hanging="1134"/>
        <w:rPr>
          <w:rFonts w:ascii="Times" w:hAnsi="Times"/>
          <w:sz w:val="20"/>
        </w:rPr>
      </w:pPr>
      <w:r>
        <w:rPr>
          <w:rFonts w:ascii="Times" w:hAnsi="Times"/>
          <w:sz w:val="20"/>
        </w:rPr>
        <w:tab/>
        <w:t>4.</w:t>
      </w:r>
      <w:r>
        <w:rPr>
          <w:rFonts w:ascii="Times" w:hAnsi="Times"/>
          <w:sz w:val="20"/>
        </w:rPr>
        <w:tab/>
        <w:t xml:space="preserve">Drew, J.J. and </w:t>
      </w:r>
      <w:r>
        <w:rPr>
          <w:rFonts w:ascii="Times" w:hAnsi="Times"/>
          <w:b/>
          <w:bCs/>
          <w:sz w:val="20"/>
        </w:rPr>
        <w:t>R.M. Clowes</w:t>
      </w:r>
      <w:r>
        <w:rPr>
          <w:rFonts w:ascii="Times" w:hAnsi="Times"/>
          <w:sz w:val="20"/>
        </w:rPr>
        <w:t xml:space="preserve">.  </w:t>
      </w:r>
      <w:proofErr w:type="gramStart"/>
      <w:r>
        <w:rPr>
          <w:rFonts w:ascii="Times" w:hAnsi="Times"/>
          <w:sz w:val="20"/>
        </w:rPr>
        <w:t>A re-interpretation of the seismic structure across the active subduction zone of western Canada.</w:t>
      </w:r>
      <w:proofErr w:type="gramEnd"/>
      <w:r>
        <w:rPr>
          <w:rFonts w:ascii="Times" w:hAnsi="Times"/>
          <w:sz w:val="20"/>
        </w:rPr>
        <w:t xml:space="preserve">  </w:t>
      </w:r>
      <w:proofErr w:type="gramStart"/>
      <w:r>
        <w:rPr>
          <w:rFonts w:ascii="Times" w:hAnsi="Times"/>
          <w:i/>
          <w:sz w:val="20"/>
        </w:rPr>
        <w:t>In</w:t>
      </w:r>
      <w:r>
        <w:rPr>
          <w:rFonts w:ascii="Times" w:hAnsi="Times"/>
          <w:sz w:val="20"/>
        </w:rPr>
        <w:t xml:space="preserve"> Studies in Laterally Heterogeneous Structures using Seismic Refraction and Reflection Data, A.G. Green (ed.), Geol. Surv.</w:t>
      </w:r>
      <w:proofErr w:type="gramEnd"/>
      <w:r>
        <w:rPr>
          <w:rFonts w:ascii="Times" w:hAnsi="Times"/>
          <w:sz w:val="20"/>
        </w:rPr>
        <w:t xml:space="preserve"> </w:t>
      </w:r>
      <w:proofErr w:type="gramStart"/>
      <w:r>
        <w:rPr>
          <w:rFonts w:ascii="Times" w:hAnsi="Times"/>
          <w:sz w:val="20"/>
        </w:rPr>
        <w:t xml:space="preserve">Can. Paper </w:t>
      </w:r>
      <w:r>
        <w:rPr>
          <w:rFonts w:ascii="Times" w:hAnsi="Times"/>
          <w:sz w:val="20"/>
          <w:u w:val="single"/>
        </w:rPr>
        <w:t>89-13</w:t>
      </w:r>
      <w:r>
        <w:rPr>
          <w:rFonts w:ascii="Times" w:hAnsi="Times"/>
          <w:sz w:val="20"/>
        </w:rPr>
        <w:t>, 115-132 (1990).</w:t>
      </w:r>
      <w:proofErr w:type="gramEnd"/>
    </w:p>
    <w:p w:rsidR="006E554C" w:rsidRDefault="006E554C">
      <w:pPr>
        <w:tabs>
          <w:tab w:val="left" w:pos="709"/>
          <w:tab w:val="left" w:pos="1134"/>
        </w:tabs>
        <w:spacing w:line="240" w:lineRule="exact"/>
        <w:ind w:left="1134" w:hanging="1134"/>
        <w:rPr>
          <w:rFonts w:ascii="Times" w:hAnsi="Times"/>
          <w:sz w:val="20"/>
        </w:rPr>
      </w:pPr>
    </w:p>
    <w:p w:rsidR="006E554C" w:rsidRDefault="006E554C">
      <w:pPr>
        <w:tabs>
          <w:tab w:val="left" w:pos="709"/>
          <w:tab w:val="left" w:pos="1134"/>
        </w:tabs>
        <w:spacing w:line="240" w:lineRule="exact"/>
        <w:ind w:left="1134" w:hanging="1134"/>
        <w:rPr>
          <w:rFonts w:ascii="Times" w:hAnsi="Times"/>
          <w:sz w:val="20"/>
        </w:rPr>
      </w:pPr>
      <w:r>
        <w:rPr>
          <w:rFonts w:ascii="Times" w:hAnsi="Times"/>
          <w:sz w:val="20"/>
        </w:rPr>
        <w:tab/>
        <w:t>5.</w:t>
      </w:r>
      <w:r>
        <w:rPr>
          <w:rFonts w:ascii="Times" w:hAnsi="Times"/>
          <w:sz w:val="20"/>
        </w:rPr>
        <w:tab/>
        <w:t xml:space="preserve">Green, A.G., </w:t>
      </w:r>
      <w:r>
        <w:rPr>
          <w:rFonts w:ascii="Times" w:hAnsi="Times"/>
          <w:b/>
          <w:bCs/>
          <w:sz w:val="20"/>
        </w:rPr>
        <w:t>R.M. Clowes</w:t>
      </w:r>
      <w:r>
        <w:rPr>
          <w:rFonts w:ascii="Times" w:hAnsi="Times"/>
          <w:sz w:val="20"/>
        </w:rPr>
        <w:t xml:space="preserve"> and R.M. Ellis.  Crustal studies across </w:t>
      </w:r>
      <w:smartTag w:uri="urn:schemas-microsoft-com:office:smarttags" w:element="place">
        <w:r>
          <w:rPr>
            <w:rFonts w:ascii="Times" w:hAnsi="Times"/>
            <w:sz w:val="20"/>
          </w:rPr>
          <w:t>Vancouver Island</w:t>
        </w:r>
      </w:smartTag>
      <w:r>
        <w:rPr>
          <w:rFonts w:ascii="Times" w:hAnsi="Times"/>
          <w:sz w:val="20"/>
        </w:rPr>
        <w:t xml:space="preserve"> and adjacent offshore margin.  </w:t>
      </w:r>
      <w:proofErr w:type="gramStart"/>
      <w:r>
        <w:rPr>
          <w:rFonts w:ascii="Times" w:hAnsi="Times"/>
          <w:i/>
          <w:sz w:val="20"/>
        </w:rPr>
        <w:t>In</w:t>
      </w:r>
      <w:r>
        <w:rPr>
          <w:rFonts w:ascii="Times" w:hAnsi="Times"/>
          <w:sz w:val="20"/>
        </w:rPr>
        <w:t xml:space="preserve">  Studies</w:t>
      </w:r>
      <w:proofErr w:type="gramEnd"/>
      <w:r>
        <w:rPr>
          <w:rFonts w:ascii="Times" w:hAnsi="Times"/>
          <w:sz w:val="20"/>
        </w:rPr>
        <w:t xml:space="preserve"> in Laterally Heterogeneous Structures using Seismic Refraction and Reflection Data, A.G. Green (ed.), Geol. Surv. </w:t>
      </w:r>
      <w:proofErr w:type="gramStart"/>
      <w:r>
        <w:rPr>
          <w:rFonts w:ascii="Times" w:hAnsi="Times"/>
          <w:sz w:val="20"/>
        </w:rPr>
        <w:t xml:space="preserve">Can. Paper </w:t>
      </w:r>
      <w:r>
        <w:rPr>
          <w:rFonts w:ascii="Times" w:hAnsi="Times"/>
          <w:sz w:val="20"/>
          <w:u w:val="single"/>
        </w:rPr>
        <w:t>89-13</w:t>
      </w:r>
      <w:r>
        <w:rPr>
          <w:rFonts w:ascii="Times" w:hAnsi="Times"/>
          <w:sz w:val="20"/>
        </w:rPr>
        <w:t>, 3-25 (1990).</w:t>
      </w:r>
      <w:proofErr w:type="gramEnd"/>
    </w:p>
    <w:p w:rsidR="006E554C" w:rsidRDefault="006E554C">
      <w:pPr>
        <w:tabs>
          <w:tab w:val="left" w:pos="709"/>
          <w:tab w:val="left" w:pos="1134"/>
        </w:tabs>
        <w:spacing w:line="240" w:lineRule="exact"/>
        <w:ind w:left="1134" w:hanging="1134"/>
        <w:rPr>
          <w:rFonts w:ascii="Times" w:hAnsi="Times"/>
          <w:sz w:val="20"/>
        </w:rPr>
      </w:pPr>
    </w:p>
    <w:p w:rsidR="006E554C" w:rsidRDefault="006E554C">
      <w:pPr>
        <w:tabs>
          <w:tab w:val="left" w:pos="709"/>
          <w:tab w:val="left" w:pos="1134"/>
        </w:tabs>
        <w:spacing w:line="240" w:lineRule="exact"/>
        <w:ind w:left="1134" w:hanging="1134"/>
        <w:rPr>
          <w:rFonts w:ascii="Times" w:hAnsi="Times"/>
          <w:sz w:val="20"/>
        </w:rPr>
      </w:pPr>
      <w:r>
        <w:rPr>
          <w:rFonts w:ascii="Times" w:hAnsi="Times"/>
          <w:sz w:val="20"/>
        </w:rPr>
        <w:tab/>
        <w:t>6.</w:t>
      </w:r>
      <w:r>
        <w:rPr>
          <w:rFonts w:ascii="Times" w:hAnsi="Times"/>
          <w:sz w:val="20"/>
        </w:rPr>
        <w:tab/>
        <w:t xml:space="preserve">Waldron, D.A., </w:t>
      </w:r>
      <w:r>
        <w:rPr>
          <w:rFonts w:ascii="Times" w:hAnsi="Times"/>
          <w:b/>
          <w:bCs/>
          <w:sz w:val="20"/>
        </w:rPr>
        <w:t>R.M. Clowes</w:t>
      </w:r>
      <w:r>
        <w:rPr>
          <w:rFonts w:ascii="Times" w:hAnsi="Times"/>
          <w:sz w:val="20"/>
        </w:rPr>
        <w:t xml:space="preserve"> and D.J. White.  </w:t>
      </w:r>
      <w:proofErr w:type="gramStart"/>
      <w:r>
        <w:rPr>
          <w:rFonts w:ascii="Times" w:hAnsi="Times"/>
          <w:sz w:val="20"/>
        </w:rPr>
        <w:t>Seismic structure of a subducting oceanic plate off western Canada.</w:t>
      </w:r>
      <w:proofErr w:type="gramEnd"/>
      <w:r>
        <w:rPr>
          <w:rFonts w:ascii="Times" w:hAnsi="Times"/>
          <w:sz w:val="20"/>
        </w:rPr>
        <w:t xml:space="preserve">  </w:t>
      </w:r>
      <w:proofErr w:type="gramStart"/>
      <w:r>
        <w:rPr>
          <w:rFonts w:ascii="Times" w:hAnsi="Times"/>
          <w:i/>
          <w:sz w:val="20"/>
        </w:rPr>
        <w:t>In</w:t>
      </w:r>
      <w:r>
        <w:rPr>
          <w:rFonts w:ascii="Times" w:hAnsi="Times"/>
          <w:sz w:val="20"/>
        </w:rPr>
        <w:t xml:space="preserve">  Studies</w:t>
      </w:r>
      <w:proofErr w:type="gramEnd"/>
      <w:r>
        <w:rPr>
          <w:rFonts w:ascii="Times" w:hAnsi="Times"/>
          <w:sz w:val="20"/>
        </w:rPr>
        <w:t xml:space="preserve"> in Laterally Heterogeneous Structures using Seismic Refraction and Reflection Data, A.G. Green (ed.), Geol. Surv. </w:t>
      </w:r>
      <w:proofErr w:type="gramStart"/>
      <w:r>
        <w:rPr>
          <w:rFonts w:ascii="Times" w:hAnsi="Times"/>
          <w:sz w:val="20"/>
        </w:rPr>
        <w:t xml:space="preserve">Can. Paper </w:t>
      </w:r>
      <w:r>
        <w:rPr>
          <w:rFonts w:ascii="Times" w:hAnsi="Times"/>
          <w:sz w:val="20"/>
          <w:u w:val="single"/>
        </w:rPr>
        <w:t>89-13</w:t>
      </w:r>
      <w:r>
        <w:rPr>
          <w:rFonts w:ascii="Times" w:hAnsi="Times"/>
          <w:sz w:val="20"/>
        </w:rPr>
        <w:t>, 105-113 (1990).</w:t>
      </w:r>
      <w:proofErr w:type="gramEnd"/>
    </w:p>
    <w:p w:rsidR="006E554C" w:rsidRDefault="006E554C">
      <w:pPr>
        <w:tabs>
          <w:tab w:val="left" w:pos="709"/>
          <w:tab w:val="left" w:pos="1134"/>
        </w:tabs>
        <w:spacing w:line="240" w:lineRule="exact"/>
        <w:ind w:left="1134" w:hanging="1134"/>
        <w:rPr>
          <w:rFonts w:ascii="Times" w:hAnsi="Times"/>
          <w:sz w:val="20"/>
        </w:rPr>
      </w:pPr>
    </w:p>
    <w:p w:rsidR="006E554C" w:rsidRDefault="006E554C">
      <w:pPr>
        <w:tabs>
          <w:tab w:val="left" w:pos="709"/>
          <w:tab w:val="left" w:pos="1134"/>
        </w:tabs>
        <w:spacing w:line="240" w:lineRule="exact"/>
        <w:ind w:left="1134" w:hanging="1134"/>
        <w:rPr>
          <w:rFonts w:ascii="Times" w:hAnsi="Times"/>
          <w:sz w:val="20"/>
        </w:rPr>
      </w:pPr>
      <w:r>
        <w:rPr>
          <w:rFonts w:ascii="Times" w:hAnsi="Times"/>
          <w:sz w:val="20"/>
        </w:rPr>
        <w:tab/>
        <w:t>7.</w:t>
      </w:r>
      <w:r>
        <w:rPr>
          <w:rFonts w:ascii="Times" w:hAnsi="Times"/>
          <w:sz w:val="20"/>
        </w:rPr>
        <w:tab/>
      </w:r>
      <w:r>
        <w:rPr>
          <w:rFonts w:ascii="Times" w:hAnsi="Times"/>
          <w:b/>
          <w:bCs/>
          <w:sz w:val="20"/>
        </w:rPr>
        <w:t xml:space="preserve">Clowes, </w:t>
      </w:r>
      <w:proofErr w:type="gramStart"/>
      <w:r>
        <w:rPr>
          <w:rFonts w:ascii="Times" w:hAnsi="Times"/>
          <w:b/>
          <w:bCs/>
          <w:sz w:val="20"/>
        </w:rPr>
        <w:t>R.M</w:t>
      </w:r>
      <w:r>
        <w:rPr>
          <w:rFonts w:ascii="Times" w:hAnsi="Times"/>
          <w:sz w:val="20"/>
        </w:rPr>
        <w:t>..</w:t>
      </w:r>
      <w:proofErr w:type="gramEnd"/>
      <w:r>
        <w:rPr>
          <w:rFonts w:ascii="Times" w:hAnsi="Times"/>
          <w:sz w:val="20"/>
        </w:rPr>
        <w:t xml:space="preserve">  LITHOPROBE - Multidisciplinary studies of continental evolution:  an example from western </w:t>
      </w:r>
      <w:smartTag w:uri="urn:schemas-microsoft-com:office:smarttags" w:element="country-region">
        <w:smartTag w:uri="urn:schemas-microsoft-com:office:smarttags" w:element="place">
          <w:r>
            <w:rPr>
              <w:rFonts w:ascii="Times" w:hAnsi="Times"/>
              <w:sz w:val="20"/>
            </w:rPr>
            <w:t>Canada</w:t>
          </w:r>
        </w:smartTag>
      </w:smartTag>
      <w:r>
        <w:rPr>
          <w:rFonts w:ascii="Times" w:hAnsi="Times"/>
          <w:sz w:val="20"/>
        </w:rPr>
        <w:t xml:space="preserve">.  </w:t>
      </w:r>
      <w:r>
        <w:rPr>
          <w:rFonts w:ascii="Times" w:hAnsi="Times"/>
          <w:i/>
          <w:sz w:val="20"/>
        </w:rPr>
        <w:t>In</w:t>
      </w:r>
      <w:r>
        <w:rPr>
          <w:rFonts w:ascii="Times" w:hAnsi="Times"/>
          <w:sz w:val="20"/>
        </w:rPr>
        <w:t xml:space="preserve"> Proceedings Pacific Rim Congress 90, Gold Coast Queensland Australia 6-12 May 1990, Australian Institute of Mining and Metallurgy, Parkville, Victoria, Australia, </w:t>
      </w:r>
      <w:r>
        <w:rPr>
          <w:rFonts w:ascii="Times" w:hAnsi="Times"/>
          <w:sz w:val="20"/>
          <w:u w:val="single"/>
        </w:rPr>
        <w:t>III</w:t>
      </w:r>
      <w:r>
        <w:rPr>
          <w:rFonts w:ascii="Times" w:hAnsi="Times"/>
          <w:sz w:val="20"/>
        </w:rPr>
        <w:t>, 83-97 (1990).</w:t>
      </w:r>
    </w:p>
    <w:p w:rsidR="006E554C" w:rsidRDefault="006E554C">
      <w:pPr>
        <w:tabs>
          <w:tab w:val="left" w:pos="288"/>
          <w:tab w:val="left" w:pos="709"/>
          <w:tab w:val="left" w:pos="1134"/>
        </w:tabs>
        <w:spacing w:line="240" w:lineRule="exact"/>
        <w:ind w:left="1134" w:hanging="1134"/>
        <w:rPr>
          <w:rFonts w:ascii="Times" w:hAnsi="Times"/>
          <w:sz w:val="20"/>
        </w:rPr>
      </w:pPr>
    </w:p>
    <w:p w:rsidR="006E554C" w:rsidRDefault="006E554C">
      <w:pPr>
        <w:tabs>
          <w:tab w:val="left" w:pos="709"/>
          <w:tab w:val="left" w:pos="1134"/>
        </w:tabs>
        <w:spacing w:line="240" w:lineRule="exact"/>
        <w:ind w:left="1134" w:hanging="1134"/>
        <w:rPr>
          <w:rFonts w:ascii="Times" w:hAnsi="Times"/>
          <w:sz w:val="20"/>
        </w:rPr>
      </w:pPr>
      <w:r>
        <w:rPr>
          <w:rFonts w:ascii="Times" w:hAnsi="Times"/>
          <w:sz w:val="20"/>
        </w:rPr>
        <w:tab/>
        <w:t>8.</w:t>
      </w:r>
      <w:r>
        <w:rPr>
          <w:rFonts w:ascii="Times" w:hAnsi="Times"/>
          <w:sz w:val="20"/>
        </w:rPr>
        <w:tab/>
        <w:t xml:space="preserve">Cook, F.A., J.L. Varsek and </w:t>
      </w:r>
      <w:r>
        <w:rPr>
          <w:rFonts w:ascii="Times" w:hAnsi="Times"/>
          <w:b/>
          <w:bCs/>
          <w:sz w:val="20"/>
        </w:rPr>
        <w:t>R.M. Clowes.</w:t>
      </w:r>
      <w:r>
        <w:rPr>
          <w:rFonts w:ascii="Times" w:hAnsi="Times"/>
          <w:sz w:val="20"/>
        </w:rPr>
        <w:t xml:space="preserve">  LITHOPROBE reflection transect of southwestern </w:t>
      </w:r>
      <w:smartTag w:uri="urn:schemas-microsoft-com:office:smarttags" w:element="country-region">
        <w:smartTag w:uri="urn:schemas-microsoft-com:office:smarttags" w:element="place">
          <w:r>
            <w:rPr>
              <w:rFonts w:ascii="Times" w:hAnsi="Times"/>
              <w:sz w:val="20"/>
            </w:rPr>
            <w:t>Canada</w:t>
          </w:r>
        </w:smartTag>
      </w:smartTag>
      <w:r>
        <w:rPr>
          <w:rFonts w:ascii="Times" w:hAnsi="Times"/>
          <w:sz w:val="20"/>
        </w:rPr>
        <w:t xml:space="preserve">:  Mesozoic thrust and fold belt to mid-ocean ridge.  </w:t>
      </w:r>
      <w:r>
        <w:rPr>
          <w:rFonts w:ascii="Times" w:hAnsi="Times"/>
          <w:i/>
          <w:sz w:val="20"/>
        </w:rPr>
        <w:t>In</w:t>
      </w:r>
      <w:r>
        <w:rPr>
          <w:rFonts w:ascii="Times" w:hAnsi="Times"/>
          <w:sz w:val="20"/>
        </w:rPr>
        <w:t xml:space="preserve"> Continental Lithosphere:  Deep Seismic Reflections, R. Meissner et al. (editors), </w:t>
      </w:r>
      <w:r>
        <w:rPr>
          <w:rFonts w:ascii="Times" w:hAnsi="Times"/>
          <w:sz w:val="20"/>
          <w:u w:val="single"/>
        </w:rPr>
        <w:t>AGU Geodynamics Series</w:t>
      </w:r>
      <w:r>
        <w:rPr>
          <w:rFonts w:ascii="Times" w:hAnsi="Times"/>
          <w:sz w:val="20"/>
        </w:rPr>
        <w:t>, 22, 247-255 (1991).</w:t>
      </w:r>
    </w:p>
    <w:p w:rsidR="006E554C" w:rsidRDefault="006E554C">
      <w:pPr>
        <w:tabs>
          <w:tab w:val="left" w:pos="709"/>
          <w:tab w:val="left" w:pos="1134"/>
        </w:tabs>
        <w:spacing w:line="240" w:lineRule="exact"/>
        <w:ind w:left="1134" w:hanging="1134"/>
        <w:rPr>
          <w:rFonts w:ascii="Times" w:hAnsi="Times"/>
          <w:sz w:val="20"/>
        </w:rPr>
      </w:pPr>
    </w:p>
    <w:p w:rsidR="006E554C" w:rsidRDefault="006E554C">
      <w:pPr>
        <w:tabs>
          <w:tab w:val="left" w:pos="709"/>
          <w:tab w:val="left" w:pos="1134"/>
        </w:tabs>
        <w:spacing w:line="240" w:lineRule="exact"/>
        <w:ind w:left="1134" w:hanging="1134"/>
        <w:rPr>
          <w:rFonts w:ascii="Times New Roman" w:hAnsi="Times New Roman"/>
          <w:sz w:val="20"/>
        </w:rPr>
      </w:pPr>
      <w:r>
        <w:rPr>
          <w:rFonts w:ascii="Times" w:hAnsi="Times"/>
          <w:sz w:val="20"/>
        </w:rPr>
        <w:tab/>
        <w:t>9.</w:t>
      </w:r>
      <w:r>
        <w:rPr>
          <w:rFonts w:ascii="Times" w:hAnsi="Times"/>
          <w:sz w:val="20"/>
        </w:rPr>
        <w:tab/>
      </w:r>
      <w:r>
        <w:rPr>
          <w:rFonts w:ascii="Times New Roman" w:hAnsi="Times New Roman"/>
          <w:b/>
          <w:bCs/>
          <w:sz w:val="20"/>
        </w:rPr>
        <w:t>Clowes, R.M.</w:t>
      </w:r>
      <w:r>
        <w:rPr>
          <w:rFonts w:ascii="Times New Roman" w:hAnsi="Times New Roman"/>
          <w:sz w:val="20"/>
        </w:rPr>
        <w:t xml:space="preserve"> and R.D. Hyndman.  Geophysical studies of the northern Cascadia subduction zone off western </w:t>
      </w:r>
      <w:smartTag w:uri="urn:schemas-microsoft-com:office:smarttags" w:element="country-region">
        <w:smartTag w:uri="urn:schemas-microsoft-com:office:smarttags" w:element="place">
          <w:r>
            <w:rPr>
              <w:rFonts w:ascii="Times New Roman" w:hAnsi="Times New Roman"/>
              <w:sz w:val="20"/>
            </w:rPr>
            <w:t>Canada</w:t>
          </w:r>
        </w:smartTag>
      </w:smartTag>
      <w:r>
        <w:rPr>
          <w:rFonts w:ascii="Times New Roman" w:hAnsi="Times New Roman"/>
          <w:sz w:val="20"/>
        </w:rPr>
        <w:t xml:space="preserve"> and their implications for great earthquake seismotectonics: A review.  </w:t>
      </w:r>
      <w:r>
        <w:rPr>
          <w:rFonts w:ascii="Times New Roman" w:hAnsi="Times New Roman"/>
          <w:i/>
          <w:iCs/>
          <w:sz w:val="20"/>
        </w:rPr>
        <w:t>In</w:t>
      </w:r>
      <w:r>
        <w:rPr>
          <w:rFonts w:ascii="Times New Roman" w:hAnsi="Times New Roman"/>
          <w:sz w:val="20"/>
        </w:rPr>
        <w:t xml:space="preserve"> Seismotectonics in Convergent Plate </w:t>
      </w:r>
      <w:proofErr w:type="spellStart"/>
      <w:r>
        <w:rPr>
          <w:rFonts w:ascii="Times New Roman" w:hAnsi="Times New Roman"/>
          <w:sz w:val="20"/>
        </w:rPr>
        <w:t>Bounday</w:t>
      </w:r>
      <w:proofErr w:type="spellEnd"/>
      <w:r>
        <w:rPr>
          <w:rFonts w:ascii="Times New Roman" w:hAnsi="Times New Roman"/>
          <w:sz w:val="20"/>
        </w:rPr>
        <w:t xml:space="preserve">, Y. </w:t>
      </w:r>
      <w:proofErr w:type="spellStart"/>
      <w:r>
        <w:rPr>
          <w:rFonts w:ascii="Times New Roman" w:hAnsi="Times New Roman"/>
          <w:sz w:val="20"/>
        </w:rPr>
        <w:t>Fujinawa</w:t>
      </w:r>
      <w:proofErr w:type="spellEnd"/>
      <w:r>
        <w:rPr>
          <w:rFonts w:ascii="Times New Roman" w:hAnsi="Times New Roman"/>
          <w:sz w:val="20"/>
        </w:rPr>
        <w:t xml:space="preserve"> and A. Yoshida (editors), TERRAPUB, Tokyo, 1-23 (2002).</w:t>
      </w:r>
    </w:p>
    <w:p w:rsidR="006E554C" w:rsidRDefault="006E554C">
      <w:pPr>
        <w:tabs>
          <w:tab w:val="left" w:pos="709"/>
          <w:tab w:val="left" w:pos="1134"/>
        </w:tabs>
        <w:spacing w:line="240" w:lineRule="exact"/>
        <w:ind w:left="1134" w:hanging="1134"/>
        <w:rPr>
          <w:rFonts w:ascii="Times" w:hAnsi="Times"/>
          <w:sz w:val="20"/>
        </w:rPr>
      </w:pPr>
    </w:p>
    <w:p w:rsidR="006E554C" w:rsidRDefault="006E554C">
      <w:pPr>
        <w:tabs>
          <w:tab w:val="left" w:pos="709"/>
          <w:tab w:val="left" w:pos="1134"/>
        </w:tabs>
        <w:spacing w:line="240" w:lineRule="exact"/>
        <w:ind w:left="1134" w:hanging="1134"/>
        <w:rPr>
          <w:rFonts w:ascii="Times" w:hAnsi="Times"/>
          <w:sz w:val="20"/>
        </w:rPr>
      </w:pPr>
      <w:r>
        <w:rPr>
          <w:rFonts w:ascii="Times" w:hAnsi="Times"/>
          <w:sz w:val="20"/>
        </w:rPr>
        <w:tab/>
      </w:r>
      <w:r>
        <w:rPr>
          <w:rFonts w:ascii="Times" w:hAnsi="Times"/>
          <w:sz w:val="20"/>
          <w:u w:val="single"/>
        </w:rPr>
        <w:t>EDITED REFEREED VOLUMES</w:t>
      </w:r>
    </w:p>
    <w:p w:rsidR="006E554C" w:rsidRDefault="006E554C">
      <w:pPr>
        <w:tabs>
          <w:tab w:val="left" w:pos="709"/>
          <w:tab w:val="left" w:pos="1134"/>
        </w:tabs>
        <w:spacing w:line="240" w:lineRule="exact"/>
        <w:ind w:left="1134" w:hanging="1134"/>
        <w:rPr>
          <w:rFonts w:ascii="Times" w:hAnsi="Times"/>
          <w:sz w:val="20"/>
        </w:rPr>
      </w:pPr>
    </w:p>
    <w:p w:rsidR="006E554C" w:rsidRDefault="006E554C">
      <w:pPr>
        <w:tabs>
          <w:tab w:val="left" w:pos="709"/>
          <w:tab w:val="left" w:pos="1134"/>
        </w:tabs>
        <w:spacing w:line="240" w:lineRule="exact"/>
        <w:ind w:left="1134" w:hanging="1134"/>
        <w:rPr>
          <w:rFonts w:ascii="Times" w:hAnsi="Times"/>
          <w:sz w:val="20"/>
        </w:rPr>
      </w:pPr>
      <w:r>
        <w:rPr>
          <w:rFonts w:ascii="Times" w:hAnsi="Times"/>
          <w:sz w:val="20"/>
        </w:rPr>
        <w:tab/>
        <w:t>1.</w:t>
      </w:r>
      <w:r>
        <w:rPr>
          <w:rFonts w:ascii="Times" w:hAnsi="Times"/>
          <w:sz w:val="20"/>
        </w:rPr>
        <w:tab/>
      </w:r>
      <w:r>
        <w:rPr>
          <w:rFonts w:ascii="Times" w:hAnsi="Times"/>
          <w:b/>
          <w:bCs/>
          <w:sz w:val="20"/>
        </w:rPr>
        <w:t>Clowes, R.M</w:t>
      </w:r>
      <w:r>
        <w:rPr>
          <w:rFonts w:ascii="Times" w:hAnsi="Times"/>
          <w:sz w:val="20"/>
        </w:rPr>
        <w:t xml:space="preserve">. and A.G. Green (Editors) 1994.  </w:t>
      </w:r>
      <w:proofErr w:type="gramStart"/>
      <w:r>
        <w:rPr>
          <w:rFonts w:ascii="Times" w:hAnsi="Times"/>
          <w:sz w:val="20"/>
        </w:rPr>
        <w:t>Special Issue on “Seismic Reflection Probing of the Continents and Their Margins.”</w:t>
      </w:r>
      <w:proofErr w:type="gramEnd"/>
      <w:r>
        <w:rPr>
          <w:rFonts w:ascii="Times" w:hAnsi="Times"/>
          <w:sz w:val="20"/>
        </w:rPr>
        <w:t xml:space="preserve">  </w:t>
      </w:r>
      <w:r>
        <w:rPr>
          <w:rFonts w:ascii="Times" w:hAnsi="Times"/>
          <w:sz w:val="20"/>
          <w:u w:val="single"/>
        </w:rPr>
        <w:t>Tectonophysics</w:t>
      </w:r>
      <w:r>
        <w:rPr>
          <w:rFonts w:ascii="Times" w:hAnsi="Times"/>
          <w:sz w:val="20"/>
        </w:rPr>
        <w:t>, 232, 1-450.</w:t>
      </w:r>
    </w:p>
    <w:p w:rsidR="00A179E9" w:rsidRDefault="00A179E9">
      <w:pPr>
        <w:tabs>
          <w:tab w:val="left" w:pos="709"/>
          <w:tab w:val="left" w:pos="1134"/>
        </w:tabs>
        <w:spacing w:line="240" w:lineRule="exact"/>
        <w:ind w:left="1134" w:hanging="1134"/>
        <w:rPr>
          <w:rFonts w:ascii="Times" w:hAnsi="Times"/>
          <w:sz w:val="20"/>
        </w:rPr>
      </w:pPr>
      <w:r>
        <w:rPr>
          <w:rFonts w:ascii="Times" w:hAnsi="Times"/>
          <w:sz w:val="20"/>
        </w:rPr>
        <w:tab/>
        <w:t>2.</w:t>
      </w:r>
      <w:r>
        <w:rPr>
          <w:rFonts w:ascii="Times" w:hAnsi="Times"/>
          <w:sz w:val="20"/>
        </w:rPr>
        <w:tab/>
      </w:r>
      <w:r w:rsidRPr="00A179E9">
        <w:rPr>
          <w:rFonts w:ascii="Times" w:hAnsi="Times"/>
          <w:b/>
          <w:sz w:val="20"/>
        </w:rPr>
        <w:t>Clowes, R.M.</w:t>
      </w:r>
      <w:r>
        <w:rPr>
          <w:rFonts w:ascii="Times" w:hAnsi="Times"/>
          <w:sz w:val="20"/>
        </w:rPr>
        <w:t xml:space="preserve"> (Editor) 2010. </w:t>
      </w:r>
      <w:r w:rsidRPr="00A179E9">
        <w:rPr>
          <w:rFonts w:ascii="Times" w:hAnsi="Times"/>
          <w:smallCaps/>
          <w:sz w:val="20"/>
        </w:rPr>
        <w:t>Lithoprobe</w:t>
      </w:r>
      <w:r>
        <w:rPr>
          <w:rFonts w:ascii="Times" w:hAnsi="Times"/>
          <w:sz w:val="20"/>
        </w:rPr>
        <w:t xml:space="preserve"> </w:t>
      </w:r>
      <w:proofErr w:type="gramStart"/>
      <w:r>
        <w:rPr>
          <w:rFonts w:ascii="Times" w:hAnsi="Times"/>
          <w:sz w:val="20"/>
        </w:rPr>
        <w:t>–  Parameters</w:t>
      </w:r>
      <w:proofErr w:type="gramEnd"/>
      <w:r>
        <w:rPr>
          <w:rFonts w:ascii="Times" w:hAnsi="Times"/>
          <w:sz w:val="20"/>
        </w:rPr>
        <w:t xml:space="preserve">, processes and the evolution of a continent. </w:t>
      </w:r>
      <w:proofErr w:type="gramStart"/>
      <w:r w:rsidR="00913C1B">
        <w:rPr>
          <w:rFonts w:ascii="Times" w:hAnsi="Times"/>
          <w:sz w:val="20"/>
        </w:rPr>
        <w:t>Two s</w:t>
      </w:r>
      <w:r>
        <w:rPr>
          <w:rFonts w:ascii="Times" w:hAnsi="Times"/>
          <w:sz w:val="20"/>
        </w:rPr>
        <w:t>pecial issue</w:t>
      </w:r>
      <w:r w:rsidR="00913C1B">
        <w:rPr>
          <w:rFonts w:ascii="Times" w:hAnsi="Times"/>
          <w:sz w:val="20"/>
        </w:rPr>
        <w:t>s</w:t>
      </w:r>
      <w:r>
        <w:rPr>
          <w:rFonts w:ascii="Times" w:hAnsi="Times"/>
          <w:sz w:val="20"/>
        </w:rPr>
        <w:t xml:space="preserve"> (22 papers) of </w:t>
      </w:r>
      <w:r w:rsidRPr="00A179E9">
        <w:rPr>
          <w:rFonts w:ascii="Times" w:hAnsi="Times"/>
          <w:sz w:val="20"/>
          <w:u w:val="single"/>
        </w:rPr>
        <w:t>Canadian Journal of Earth Sciences</w:t>
      </w:r>
      <w:r>
        <w:rPr>
          <w:rFonts w:ascii="Times" w:hAnsi="Times"/>
          <w:sz w:val="20"/>
        </w:rPr>
        <w:t>, 47</w:t>
      </w:r>
      <w:r w:rsidR="00D47934">
        <w:rPr>
          <w:rFonts w:ascii="Times" w:hAnsi="Times"/>
          <w:sz w:val="20"/>
        </w:rPr>
        <w:t>,</w:t>
      </w:r>
      <w:r>
        <w:rPr>
          <w:rFonts w:ascii="Times" w:hAnsi="Times"/>
          <w:sz w:val="20"/>
        </w:rPr>
        <w:t xml:space="preserve"> </w:t>
      </w:r>
      <w:r w:rsidR="00913C1B">
        <w:rPr>
          <w:rFonts w:ascii="Times" w:hAnsi="Times"/>
          <w:sz w:val="20"/>
        </w:rPr>
        <w:t>291-857</w:t>
      </w:r>
      <w:r>
        <w:rPr>
          <w:rFonts w:ascii="Times" w:hAnsi="Times"/>
          <w:sz w:val="20"/>
        </w:rPr>
        <w:t>.</w:t>
      </w:r>
      <w:proofErr w:type="gramEnd"/>
      <w:r>
        <w:rPr>
          <w:rFonts w:ascii="Times" w:hAnsi="Times"/>
          <w:sz w:val="20"/>
        </w:rPr>
        <w:t xml:space="preserve">  </w:t>
      </w:r>
    </w:p>
    <w:p w:rsidR="006E554C" w:rsidRDefault="006E554C">
      <w:pPr>
        <w:tabs>
          <w:tab w:val="left" w:pos="720"/>
        </w:tabs>
        <w:ind w:left="720" w:hanging="720"/>
        <w:rPr>
          <w:rFonts w:ascii="Times New Roman" w:hAnsi="Times New Roman"/>
          <w:sz w:val="20"/>
        </w:rPr>
      </w:pPr>
    </w:p>
    <w:p w:rsidR="006E554C" w:rsidRDefault="006E554C">
      <w:pPr>
        <w:tabs>
          <w:tab w:val="left" w:pos="720"/>
        </w:tabs>
        <w:ind w:left="720" w:hanging="720"/>
        <w:rPr>
          <w:rFonts w:ascii="Times New Roman" w:hAnsi="Times New Roman"/>
          <w:i/>
          <w:sz w:val="20"/>
        </w:rPr>
      </w:pPr>
      <w:r>
        <w:rPr>
          <w:rFonts w:ascii="Times New Roman" w:hAnsi="Times New Roman"/>
          <w:i/>
          <w:sz w:val="20"/>
        </w:rPr>
        <w:t>(c)</w:t>
      </w:r>
      <w:r>
        <w:rPr>
          <w:rFonts w:ascii="Times New Roman" w:hAnsi="Times New Roman"/>
          <w:i/>
          <w:sz w:val="20"/>
        </w:rPr>
        <w:tab/>
        <w:t>Other</w:t>
      </w:r>
    </w:p>
    <w:p w:rsidR="006E554C" w:rsidRDefault="006E554C">
      <w:pPr>
        <w:tabs>
          <w:tab w:val="left" w:pos="720"/>
        </w:tabs>
        <w:ind w:left="720" w:hanging="720"/>
        <w:rPr>
          <w:rFonts w:ascii="Times New Roman" w:hAnsi="Times New Roman"/>
          <w:sz w:val="20"/>
        </w:rPr>
      </w:pPr>
    </w:p>
    <w:p w:rsidR="006E554C" w:rsidRDefault="006E554C">
      <w:pPr>
        <w:tabs>
          <w:tab w:val="left" w:pos="720"/>
        </w:tabs>
        <w:ind w:left="720" w:hanging="720"/>
        <w:rPr>
          <w:rFonts w:ascii="Times New Roman" w:hAnsi="Times New Roman"/>
          <w:b/>
          <w:sz w:val="20"/>
        </w:rPr>
      </w:pPr>
      <w:r>
        <w:rPr>
          <w:rFonts w:ascii="Times New Roman" w:hAnsi="Times New Roman"/>
          <w:b/>
          <w:sz w:val="20"/>
        </w:rPr>
        <w:t>2.</w:t>
      </w:r>
      <w:r>
        <w:rPr>
          <w:rFonts w:ascii="Times New Roman" w:hAnsi="Times New Roman"/>
          <w:b/>
          <w:sz w:val="20"/>
        </w:rPr>
        <w:tab/>
      </w:r>
      <w:r>
        <w:rPr>
          <w:rFonts w:ascii="Times New Roman" w:hAnsi="Times New Roman"/>
          <w:b/>
          <w:sz w:val="20"/>
          <w:u w:val="single"/>
        </w:rPr>
        <w:t>NON-REFEREED PUBLICATIONS</w:t>
      </w:r>
    </w:p>
    <w:p w:rsidR="006E554C" w:rsidRDefault="006E554C">
      <w:pPr>
        <w:tabs>
          <w:tab w:val="left" w:pos="720"/>
        </w:tabs>
        <w:ind w:left="720" w:hanging="720"/>
        <w:rPr>
          <w:rFonts w:ascii="Times New Roman" w:hAnsi="Times New Roman"/>
          <w:sz w:val="20"/>
        </w:rPr>
      </w:pPr>
    </w:p>
    <w:p w:rsidR="006E554C" w:rsidRDefault="006E554C">
      <w:pPr>
        <w:tabs>
          <w:tab w:val="left" w:pos="720"/>
        </w:tabs>
        <w:ind w:left="720" w:hanging="720"/>
        <w:rPr>
          <w:rFonts w:ascii="Times New Roman" w:hAnsi="Times New Roman"/>
          <w:i/>
          <w:sz w:val="20"/>
        </w:rPr>
      </w:pPr>
      <w:r>
        <w:rPr>
          <w:rFonts w:ascii="Times New Roman" w:hAnsi="Times New Roman"/>
          <w:i/>
          <w:sz w:val="20"/>
        </w:rPr>
        <w:t>(a)</w:t>
      </w:r>
      <w:r>
        <w:rPr>
          <w:rFonts w:ascii="Times New Roman" w:hAnsi="Times New Roman"/>
          <w:i/>
          <w:sz w:val="20"/>
        </w:rPr>
        <w:tab/>
        <w:t>Journals</w:t>
      </w:r>
    </w:p>
    <w:p w:rsidR="006E554C" w:rsidRDefault="006E554C">
      <w:pPr>
        <w:tabs>
          <w:tab w:val="left" w:pos="709"/>
          <w:tab w:val="left" w:pos="1134"/>
        </w:tabs>
        <w:spacing w:line="240" w:lineRule="exact"/>
        <w:ind w:left="1134" w:hanging="1134"/>
        <w:rPr>
          <w:rFonts w:ascii="Times" w:hAnsi="Times"/>
          <w:sz w:val="20"/>
        </w:rPr>
      </w:pPr>
    </w:p>
    <w:p w:rsidR="006E554C" w:rsidRDefault="006E554C">
      <w:pPr>
        <w:tabs>
          <w:tab w:val="left" w:pos="709"/>
          <w:tab w:val="left" w:pos="1134"/>
        </w:tabs>
        <w:spacing w:line="240" w:lineRule="exact"/>
        <w:ind w:left="1134" w:hanging="1134"/>
        <w:rPr>
          <w:rFonts w:ascii="Times" w:hAnsi="Times"/>
          <w:sz w:val="20"/>
        </w:rPr>
      </w:pPr>
      <w:r>
        <w:rPr>
          <w:rFonts w:ascii="Times" w:hAnsi="Times"/>
          <w:sz w:val="20"/>
        </w:rPr>
        <w:tab/>
        <w:t>1.</w:t>
      </w:r>
      <w:r>
        <w:rPr>
          <w:rFonts w:ascii="Times" w:hAnsi="Times"/>
          <w:sz w:val="20"/>
        </w:rPr>
        <w:tab/>
      </w:r>
      <w:r>
        <w:rPr>
          <w:rFonts w:ascii="Times" w:hAnsi="Times"/>
          <w:b/>
          <w:bCs/>
          <w:sz w:val="20"/>
        </w:rPr>
        <w:t>Clowes, R.M.</w:t>
      </w:r>
      <w:r>
        <w:rPr>
          <w:rFonts w:ascii="Times" w:hAnsi="Times"/>
          <w:sz w:val="20"/>
        </w:rPr>
        <w:t xml:space="preserve">  </w:t>
      </w:r>
      <w:proofErr w:type="gramStart"/>
      <w:r>
        <w:rPr>
          <w:rFonts w:ascii="Times" w:hAnsi="Times"/>
          <w:sz w:val="20"/>
        </w:rPr>
        <w:t>Phase</w:t>
      </w:r>
      <w:proofErr w:type="gramEnd"/>
      <w:r>
        <w:rPr>
          <w:rFonts w:ascii="Times" w:hAnsi="Times"/>
          <w:sz w:val="20"/>
        </w:rPr>
        <w:t xml:space="preserve"> 1 Lithoprobe - A Coordinated National Geoscience Project.  </w:t>
      </w:r>
      <w:proofErr w:type="gramStart"/>
      <w:r>
        <w:rPr>
          <w:rFonts w:ascii="Times" w:hAnsi="Times"/>
          <w:sz w:val="20"/>
          <w:u w:val="single"/>
        </w:rPr>
        <w:t>Geoscience Canada</w:t>
      </w:r>
      <w:r>
        <w:rPr>
          <w:rFonts w:ascii="Times" w:hAnsi="Times"/>
          <w:sz w:val="20"/>
        </w:rPr>
        <w:t>, 11, 122-126 (1984).</w:t>
      </w:r>
      <w:proofErr w:type="gramEnd"/>
    </w:p>
    <w:p w:rsidR="006E554C" w:rsidRDefault="006E554C">
      <w:pPr>
        <w:tabs>
          <w:tab w:val="left" w:pos="709"/>
          <w:tab w:val="left" w:pos="1134"/>
        </w:tabs>
        <w:spacing w:line="240" w:lineRule="exact"/>
        <w:ind w:left="1134" w:hanging="1134"/>
        <w:rPr>
          <w:rFonts w:ascii="Times" w:hAnsi="Times"/>
          <w:sz w:val="20"/>
        </w:rPr>
      </w:pPr>
      <w:r>
        <w:rPr>
          <w:rFonts w:ascii="Times" w:hAnsi="Times"/>
          <w:sz w:val="20"/>
        </w:rPr>
        <w:tab/>
        <w:t>2.</w:t>
      </w:r>
      <w:r>
        <w:rPr>
          <w:rFonts w:ascii="Times" w:hAnsi="Times"/>
          <w:sz w:val="20"/>
        </w:rPr>
        <w:tab/>
        <w:t xml:space="preserve">Ellis, R.M. and </w:t>
      </w:r>
      <w:r>
        <w:rPr>
          <w:rFonts w:ascii="Times" w:hAnsi="Times"/>
          <w:b/>
          <w:bCs/>
          <w:sz w:val="20"/>
        </w:rPr>
        <w:t>R.M. Clowes</w:t>
      </w:r>
      <w:r>
        <w:rPr>
          <w:rFonts w:ascii="Times" w:hAnsi="Times"/>
          <w:sz w:val="20"/>
        </w:rPr>
        <w:t xml:space="preserve">.  Earthquake risk is investigated.  </w:t>
      </w:r>
      <w:proofErr w:type="gramStart"/>
      <w:r>
        <w:rPr>
          <w:rFonts w:ascii="Times" w:hAnsi="Times"/>
          <w:sz w:val="20"/>
          <w:u w:val="single"/>
        </w:rPr>
        <w:t>Offshore Resources</w:t>
      </w:r>
      <w:r>
        <w:rPr>
          <w:rFonts w:ascii="Times" w:hAnsi="Times"/>
          <w:sz w:val="20"/>
        </w:rPr>
        <w:t>, 2, No. 3, 12-13 (1984).</w:t>
      </w:r>
      <w:proofErr w:type="gramEnd"/>
    </w:p>
    <w:p w:rsidR="006E554C" w:rsidRDefault="006E554C">
      <w:pPr>
        <w:tabs>
          <w:tab w:val="left" w:pos="709"/>
          <w:tab w:val="left" w:pos="1134"/>
        </w:tabs>
        <w:spacing w:line="240" w:lineRule="exact"/>
        <w:ind w:left="1134" w:hanging="1134"/>
        <w:rPr>
          <w:rFonts w:ascii="Times" w:hAnsi="Times"/>
          <w:sz w:val="20"/>
        </w:rPr>
      </w:pPr>
      <w:r>
        <w:rPr>
          <w:rFonts w:ascii="Times" w:hAnsi="Times"/>
          <w:sz w:val="20"/>
        </w:rPr>
        <w:tab/>
        <w:t>3.</w:t>
      </w:r>
      <w:r>
        <w:rPr>
          <w:rFonts w:ascii="Times" w:hAnsi="Times"/>
          <w:sz w:val="20"/>
        </w:rPr>
        <w:tab/>
      </w:r>
      <w:r>
        <w:rPr>
          <w:rFonts w:ascii="Times" w:hAnsi="Times"/>
          <w:b/>
          <w:bCs/>
          <w:sz w:val="20"/>
        </w:rPr>
        <w:t>Clowes, R.M.</w:t>
      </w:r>
      <w:r>
        <w:rPr>
          <w:rFonts w:ascii="Times" w:hAnsi="Times"/>
          <w:sz w:val="20"/>
        </w:rPr>
        <w:t xml:space="preserve">  LITHOPROBE - </w:t>
      </w:r>
      <w:smartTag w:uri="urn:schemas-microsoft-com:office:smarttags" w:element="place">
        <w:smartTag w:uri="urn:schemas-microsoft-com:office:smarttags" w:element="City">
          <w:r>
            <w:rPr>
              <w:rFonts w:ascii="Times" w:hAnsi="Times"/>
              <w:sz w:val="20"/>
            </w:rPr>
            <w:t>Vancouver Island</w:t>
          </w:r>
        </w:smartTag>
        <w:r>
          <w:rPr>
            <w:rFonts w:ascii="Times" w:hAnsi="Times"/>
            <w:sz w:val="20"/>
          </w:rPr>
          <w:t xml:space="preserve">, </w:t>
        </w:r>
        <w:smartTag w:uri="urn:schemas-microsoft-com:office:smarttags" w:element="country-region">
          <w:r>
            <w:rPr>
              <w:rFonts w:ascii="Times" w:hAnsi="Times"/>
              <w:sz w:val="20"/>
            </w:rPr>
            <w:t>Canada</w:t>
          </w:r>
        </w:smartTag>
      </w:smartTag>
      <w:r>
        <w:rPr>
          <w:rFonts w:ascii="Times" w:hAnsi="Times"/>
          <w:sz w:val="20"/>
        </w:rPr>
        <w:t xml:space="preserve">:  Exploring a subduction zone.  </w:t>
      </w:r>
      <w:proofErr w:type="gramStart"/>
      <w:r>
        <w:rPr>
          <w:rFonts w:ascii="Times" w:hAnsi="Times"/>
          <w:sz w:val="20"/>
          <w:u w:val="single"/>
        </w:rPr>
        <w:t>The Leading Edge</w:t>
      </w:r>
      <w:r>
        <w:rPr>
          <w:rFonts w:ascii="Times" w:hAnsi="Times"/>
          <w:sz w:val="20"/>
        </w:rPr>
        <w:t>, 6, no. 6, 12-19 (1987).</w:t>
      </w:r>
      <w:proofErr w:type="gramEnd"/>
      <w:r>
        <w:rPr>
          <w:rFonts w:ascii="Times" w:hAnsi="Times"/>
          <w:sz w:val="20"/>
        </w:rPr>
        <w:t xml:space="preserve">  (This is a major review paper for the Society of Exploration Geophysicists, </w:t>
      </w:r>
      <w:smartTag w:uri="urn:schemas-microsoft-com:office:smarttags" w:element="place">
        <w:smartTag w:uri="urn:schemas-microsoft-com:office:smarttags" w:element="City">
          <w:r>
            <w:rPr>
              <w:rFonts w:ascii="Times" w:hAnsi="Times"/>
              <w:sz w:val="20"/>
            </w:rPr>
            <w:t>Tulsa</w:t>
          </w:r>
        </w:smartTag>
        <w:r>
          <w:rPr>
            <w:rFonts w:ascii="Times" w:hAnsi="Times"/>
            <w:sz w:val="20"/>
          </w:rPr>
          <w:t xml:space="preserve">, </w:t>
        </w:r>
        <w:smartTag w:uri="urn:schemas-microsoft-com:office:smarttags" w:element="State">
          <w:r>
            <w:rPr>
              <w:rFonts w:ascii="Times" w:hAnsi="Times"/>
              <w:sz w:val="20"/>
            </w:rPr>
            <w:t>OK</w:t>
          </w:r>
        </w:smartTag>
      </w:smartTag>
      <w:r>
        <w:rPr>
          <w:rFonts w:ascii="Times" w:hAnsi="Times"/>
          <w:sz w:val="20"/>
        </w:rPr>
        <w:t>.)</w:t>
      </w:r>
    </w:p>
    <w:p w:rsidR="006E554C" w:rsidRDefault="006E554C">
      <w:pPr>
        <w:tabs>
          <w:tab w:val="left" w:pos="709"/>
          <w:tab w:val="left" w:pos="1134"/>
        </w:tabs>
        <w:spacing w:line="240" w:lineRule="exact"/>
        <w:ind w:left="1134" w:hanging="1134"/>
        <w:rPr>
          <w:rFonts w:ascii="Times" w:hAnsi="Times"/>
          <w:sz w:val="20"/>
        </w:rPr>
      </w:pPr>
      <w:r>
        <w:rPr>
          <w:rFonts w:ascii="Times" w:hAnsi="Times"/>
          <w:sz w:val="20"/>
        </w:rPr>
        <w:tab/>
        <w:t>4.</w:t>
      </w:r>
      <w:r>
        <w:rPr>
          <w:rFonts w:ascii="Times" w:hAnsi="Times"/>
          <w:sz w:val="20"/>
        </w:rPr>
        <w:tab/>
      </w:r>
      <w:r>
        <w:rPr>
          <w:rFonts w:ascii="Times" w:hAnsi="Times"/>
          <w:b/>
          <w:bCs/>
          <w:sz w:val="20"/>
        </w:rPr>
        <w:t>Clowes, R.M.</w:t>
      </w:r>
      <w:r>
        <w:rPr>
          <w:rFonts w:ascii="Times" w:hAnsi="Times"/>
          <w:sz w:val="20"/>
        </w:rPr>
        <w:t xml:space="preserve">  LITHOPROBE - An integrated approach to studies of crustal evolution.  </w:t>
      </w:r>
      <w:r>
        <w:rPr>
          <w:rFonts w:ascii="Times" w:hAnsi="Times"/>
          <w:sz w:val="20"/>
          <w:u w:val="single"/>
        </w:rPr>
        <w:t>Geotimes</w:t>
      </w:r>
      <w:r>
        <w:rPr>
          <w:rFonts w:ascii="Times" w:hAnsi="Times"/>
          <w:sz w:val="20"/>
        </w:rPr>
        <w:t>, 12-14 (August 1992).</w:t>
      </w:r>
    </w:p>
    <w:p w:rsidR="002D3D57" w:rsidRDefault="002D3D57" w:rsidP="002D3D57">
      <w:pPr>
        <w:tabs>
          <w:tab w:val="left" w:pos="1134"/>
        </w:tabs>
        <w:spacing w:line="240" w:lineRule="exact"/>
        <w:ind w:left="1170" w:hanging="450"/>
        <w:rPr>
          <w:rFonts w:ascii="Times New Roman" w:hAnsi="Times New Roman"/>
          <w:sz w:val="20"/>
        </w:rPr>
      </w:pPr>
      <w:r>
        <w:rPr>
          <w:rFonts w:ascii="Times New Roman" w:hAnsi="Times New Roman"/>
          <w:bCs/>
          <w:sz w:val="20"/>
        </w:rPr>
        <w:t xml:space="preserve">5. </w:t>
      </w:r>
      <w:r>
        <w:rPr>
          <w:rFonts w:ascii="Times New Roman" w:hAnsi="Times New Roman"/>
          <w:bCs/>
          <w:sz w:val="20"/>
        </w:rPr>
        <w:tab/>
      </w:r>
      <w:r w:rsidRPr="002D3D57">
        <w:rPr>
          <w:rFonts w:ascii="Times New Roman" w:hAnsi="Times New Roman"/>
          <w:b/>
          <w:bCs/>
          <w:sz w:val="20"/>
        </w:rPr>
        <w:t>Clowes, Ron M.</w:t>
      </w:r>
      <w:r>
        <w:rPr>
          <w:rFonts w:ascii="Times New Roman" w:hAnsi="Times New Roman"/>
          <w:bCs/>
          <w:sz w:val="20"/>
        </w:rPr>
        <w:t xml:space="preserve">, 2009 A new view of the continent beneath our feet – </w:t>
      </w:r>
      <w:r w:rsidRPr="002D3D57">
        <w:rPr>
          <w:rFonts w:ascii="Times New Roman" w:hAnsi="Times New Roman"/>
          <w:bCs/>
          <w:smallCaps/>
          <w:sz w:val="20"/>
        </w:rPr>
        <w:t>Lithoprobe</w:t>
      </w:r>
      <w:r>
        <w:rPr>
          <w:rFonts w:ascii="Times New Roman" w:hAnsi="Times New Roman"/>
          <w:bCs/>
          <w:sz w:val="20"/>
        </w:rPr>
        <w:t>’s scientific, economic and social contributions.</w:t>
      </w:r>
      <w:r w:rsidRPr="002D3D57">
        <w:rPr>
          <w:rFonts w:ascii="Times New Roman" w:hAnsi="Times New Roman"/>
          <w:bCs/>
          <w:sz w:val="20"/>
          <w:u w:val="single"/>
        </w:rPr>
        <w:t xml:space="preserve"> CSEG Recorder</w:t>
      </w:r>
      <w:r>
        <w:rPr>
          <w:rFonts w:ascii="Times New Roman" w:hAnsi="Times New Roman"/>
          <w:bCs/>
          <w:sz w:val="20"/>
        </w:rPr>
        <w:t>, 34 (no. 3, March), 7-16.</w:t>
      </w:r>
    </w:p>
    <w:p w:rsidR="002D3D57" w:rsidRDefault="002D3D57">
      <w:pPr>
        <w:tabs>
          <w:tab w:val="left" w:pos="709"/>
          <w:tab w:val="left" w:pos="1134"/>
        </w:tabs>
        <w:spacing w:line="240" w:lineRule="exact"/>
        <w:ind w:left="1134" w:hanging="1134"/>
        <w:rPr>
          <w:rFonts w:ascii="Times" w:hAnsi="Times"/>
          <w:sz w:val="20"/>
        </w:rPr>
      </w:pPr>
    </w:p>
    <w:p w:rsidR="006E554C" w:rsidRDefault="006E554C">
      <w:pPr>
        <w:tabs>
          <w:tab w:val="left" w:pos="720"/>
        </w:tabs>
        <w:ind w:left="720" w:hanging="720"/>
        <w:rPr>
          <w:rFonts w:ascii="Times New Roman" w:hAnsi="Times New Roman"/>
          <w:sz w:val="20"/>
        </w:rPr>
      </w:pPr>
    </w:p>
    <w:p w:rsidR="006E554C" w:rsidRDefault="006E554C">
      <w:pPr>
        <w:tabs>
          <w:tab w:val="left" w:pos="720"/>
        </w:tabs>
        <w:ind w:left="720" w:hanging="720"/>
        <w:rPr>
          <w:rFonts w:ascii="Times New Roman" w:hAnsi="Times New Roman"/>
          <w:i/>
          <w:sz w:val="20"/>
        </w:rPr>
      </w:pPr>
      <w:r>
        <w:rPr>
          <w:rFonts w:ascii="Times New Roman" w:hAnsi="Times New Roman"/>
          <w:i/>
          <w:sz w:val="20"/>
        </w:rPr>
        <w:t>(b)</w:t>
      </w:r>
      <w:r>
        <w:rPr>
          <w:rFonts w:ascii="Times New Roman" w:hAnsi="Times New Roman"/>
          <w:i/>
          <w:sz w:val="20"/>
        </w:rPr>
        <w:tab/>
        <w:t>Conference Proceedings</w:t>
      </w:r>
    </w:p>
    <w:p w:rsidR="006E554C" w:rsidRDefault="006E554C">
      <w:pPr>
        <w:tabs>
          <w:tab w:val="left" w:pos="720"/>
        </w:tabs>
        <w:ind w:left="720" w:hanging="720"/>
        <w:rPr>
          <w:rFonts w:ascii="Times New Roman" w:hAnsi="Times New Roman"/>
          <w:sz w:val="20"/>
        </w:rPr>
      </w:pPr>
    </w:p>
    <w:p w:rsidR="006E554C" w:rsidRDefault="006E554C">
      <w:pPr>
        <w:numPr>
          <w:ilvl w:val="0"/>
          <w:numId w:val="10"/>
        </w:numPr>
        <w:tabs>
          <w:tab w:val="left" w:pos="709"/>
        </w:tabs>
        <w:spacing w:line="240" w:lineRule="exact"/>
        <w:rPr>
          <w:rFonts w:ascii="Times" w:hAnsi="Times"/>
          <w:sz w:val="20"/>
        </w:rPr>
      </w:pPr>
      <w:r>
        <w:rPr>
          <w:rFonts w:ascii="Times" w:hAnsi="Times"/>
          <w:b/>
          <w:bCs/>
          <w:sz w:val="20"/>
        </w:rPr>
        <w:t>Clowes, R.M</w:t>
      </w:r>
      <w:r>
        <w:rPr>
          <w:rFonts w:ascii="Times" w:hAnsi="Times"/>
          <w:sz w:val="20"/>
        </w:rPr>
        <w:t xml:space="preserve">., E. Gens-Lenartowicz and S. Saxov.  Fennolora - A preliminary interpretation between shot points W and C.  </w:t>
      </w:r>
      <w:r>
        <w:rPr>
          <w:rFonts w:ascii="Times" w:hAnsi="Times"/>
          <w:i/>
          <w:sz w:val="20"/>
        </w:rPr>
        <w:t>In</w:t>
      </w:r>
      <w:r>
        <w:rPr>
          <w:rFonts w:ascii="Times" w:hAnsi="Times"/>
          <w:sz w:val="20"/>
        </w:rPr>
        <w:t xml:space="preserve"> Proceedings of the First Workshop on the European Geotraverse, G.A. Galson and St. Mueller (eds.), European Science Foundation, 151-165 (1984).</w:t>
      </w:r>
    </w:p>
    <w:p w:rsidR="006E554C" w:rsidRDefault="006E554C">
      <w:pPr>
        <w:numPr>
          <w:ilvl w:val="0"/>
          <w:numId w:val="10"/>
        </w:numPr>
        <w:tabs>
          <w:tab w:val="left" w:pos="709"/>
        </w:tabs>
        <w:spacing w:line="240" w:lineRule="exact"/>
        <w:rPr>
          <w:rFonts w:ascii="Times" w:hAnsi="Times"/>
          <w:sz w:val="20"/>
        </w:rPr>
      </w:pPr>
      <w:r>
        <w:rPr>
          <w:rFonts w:ascii="Times" w:hAnsi="Times"/>
          <w:b/>
          <w:bCs/>
          <w:sz w:val="20"/>
        </w:rPr>
        <w:t>Clowes, R.M</w:t>
      </w:r>
      <w:r>
        <w:rPr>
          <w:rFonts w:ascii="Times" w:hAnsi="Times"/>
          <w:sz w:val="20"/>
        </w:rPr>
        <w:t xml:space="preserve">., Crustal structure of northern Juan de Fuca plate and Cascadia subduction zone - new results, old data.  </w:t>
      </w:r>
      <w:r>
        <w:rPr>
          <w:rFonts w:ascii="Times" w:hAnsi="Times"/>
          <w:i/>
          <w:iCs/>
          <w:sz w:val="20"/>
        </w:rPr>
        <w:t>In</w:t>
      </w:r>
      <w:r>
        <w:rPr>
          <w:rFonts w:ascii="Times" w:hAnsi="Times"/>
          <w:sz w:val="20"/>
        </w:rPr>
        <w:t xml:space="preserve"> S.H. Kirby, K. Wang and S. Dunlop (editors), The Cascadia subduction zone and related subduction systems - seismic structure, </w:t>
      </w:r>
      <w:proofErr w:type="spellStart"/>
      <w:r>
        <w:rPr>
          <w:rFonts w:ascii="Times" w:hAnsi="Times"/>
          <w:sz w:val="20"/>
        </w:rPr>
        <w:t>intraslab</w:t>
      </w:r>
      <w:proofErr w:type="spellEnd"/>
      <w:r>
        <w:rPr>
          <w:rFonts w:ascii="Times" w:hAnsi="Times"/>
          <w:sz w:val="20"/>
        </w:rPr>
        <w:t xml:space="preserve"> earthquakes and processes, and earthquake hazards, United States Geological Survey Open File Report 02-328 and Geological Survey of Canada Open File 4350, 55-58 (2002).</w:t>
      </w:r>
    </w:p>
    <w:p w:rsidR="006E554C" w:rsidRDefault="006E554C">
      <w:pPr>
        <w:tabs>
          <w:tab w:val="left" w:pos="720"/>
        </w:tabs>
        <w:ind w:left="720" w:hanging="720"/>
        <w:rPr>
          <w:rFonts w:ascii="Times New Roman" w:hAnsi="Times New Roman"/>
          <w:sz w:val="20"/>
        </w:rPr>
      </w:pPr>
    </w:p>
    <w:p w:rsidR="006E554C" w:rsidRDefault="006E554C">
      <w:pPr>
        <w:tabs>
          <w:tab w:val="left" w:pos="720"/>
        </w:tabs>
        <w:ind w:left="720" w:hanging="720"/>
        <w:rPr>
          <w:rFonts w:ascii="Times New Roman" w:hAnsi="Times New Roman"/>
          <w:sz w:val="20"/>
        </w:rPr>
      </w:pPr>
    </w:p>
    <w:p w:rsidR="006E554C" w:rsidRDefault="006E554C">
      <w:pPr>
        <w:tabs>
          <w:tab w:val="left" w:pos="720"/>
        </w:tabs>
        <w:ind w:left="720" w:hanging="720"/>
        <w:rPr>
          <w:rFonts w:ascii="Times New Roman" w:hAnsi="Times New Roman"/>
          <w:b/>
          <w:sz w:val="20"/>
          <w:u w:val="single"/>
        </w:rPr>
      </w:pPr>
      <w:r>
        <w:rPr>
          <w:rFonts w:ascii="Times New Roman" w:hAnsi="Times New Roman"/>
          <w:b/>
          <w:sz w:val="20"/>
        </w:rPr>
        <w:t>3.</w:t>
      </w:r>
      <w:r>
        <w:rPr>
          <w:rFonts w:ascii="Times New Roman" w:hAnsi="Times New Roman"/>
          <w:b/>
          <w:sz w:val="20"/>
        </w:rPr>
        <w:tab/>
      </w:r>
      <w:r>
        <w:rPr>
          <w:rFonts w:ascii="Times New Roman" w:hAnsi="Times New Roman"/>
          <w:b/>
          <w:sz w:val="20"/>
          <w:u w:val="single"/>
        </w:rPr>
        <w:t>BOOKS</w:t>
      </w:r>
    </w:p>
    <w:p w:rsidR="006E554C" w:rsidRDefault="006E554C">
      <w:pPr>
        <w:tabs>
          <w:tab w:val="left" w:pos="720"/>
        </w:tabs>
        <w:ind w:left="720" w:hanging="720"/>
        <w:rPr>
          <w:rFonts w:ascii="Times New Roman" w:hAnsi="Times New Roman"/>
          <w:b/>
          <w:sz w:val="20"/>
          <w:u w:val="single"/>
        </w:rPr>
      </w:pPr>
    </w:p>
    <w:p w:rsidR="006E554C" w:rsidRDefault="006E554C">
      <w:pPr>
        <w:tabs>
          <w:tab w:val="left" w:pos="720"/>
        </w:tabs>
        <w:ind w:left="720" w:hanging="720"/>
        <w:rPr>
          <w:rFonts w:ascii="Times New Roman" w:hAnsi="Times New Roman"/>
          <w:i/>
          <w:sz w:val="20"/>
        </w:rPr>
      </w:pPr>
      <w:r>
        <w:rPr>
          <w:rFonts w:ascii="Times New Roman" w:hAnsi="Times New Roman"/>
          <w:i/>
          <w:sz w:val="20"/>
        </w:rPr>
        <w:t>(a)</w:t>
      </w:r>
      <w:r>
        <w:rPr>
          <w:rFonts w:ascii="Times New Roman" w:hAnsi="Times New Roman"/>
          <w:i/>
          <w:sz w:val="20"/>
        </w:rPr>
        <w:tab/>
        <w:t>Authored</w:t>
      </w:r>
    </w:p>
    <w:p w:rsidR="000F67A2" w:rsidRDefault="000F67A2">
      <w:pPr>
        <w:tabs>
          <w:tab w:val="left" w:pos="720"/>
        </w:tabs>
        <w:ind w:left="720" w:hanging="720"/>
        <w:rPr>
          <w:rFonts w:ascii="Times New Roman" w:hAnsi="Times New Roman"/>
          <w:sz w:val="20"/>
        </w:rPr>
      </w:pPr>
      <w:r>
        <w:rPr>
          <w:rFonts w:ascii="Times New Roman" w:hAnsi="Times New Roman"/>
          <w:sz w:val="20"/>
        </w:rPr>
        <w:tab/>
      </w:r>
    </w:p>
    <w:p w:rsidR="000F67A2" w:rsidRPr="00315294" w:rsidRDefault="008C28BF" w:rsidP="000F67A2">
      <w:pPr>
        <w:adjustRightInd w:val="0"/>
        <w:spacing w:after="120" w:line="240" w:lineRule="exact"/>
        <w:ind w:left="1170" w:hanging="450"/>
        <w:rPr>
          <w:rFonts w:ascii="Times New Roman" w:hAnsi="Times New Roman"/>
          <w:sz w:val="20"/>
        </w:rPr>
      </w:pPr>
      <w:r>
        <w:rPr>
          <w:rFonts w:ascii="Times New Roman" w:hAnsi="Times New Roman"/>
          <w:sz w:val="20"/>
        </w:rPr>
        <w:t>1.</w:t>
      </w:r>
      <w:r w:rsidR="000F67A2">
        <w:rPr>
          <w:rFonts w:ascii="Times New Roman" w:hAnsi="Times New Roman"/>
          <w:sz w:val="20"/>
        </w:rPr>
        <w:tab/>
      </w:r>
      <w:r w:rsidR="000F67A2" w:rsidRPr="00315294">
        <w:rPr>
          <w:rFonts w:ascii="Times New Roman" w:hAnsi="Times New Roman"/>
          <w:sz w:val="20"/>
        </w:rPr>
        <w:t xml:space="preserve">Wilson, John and </w:t>
      </w:r>
      <w:r w:rsidR="000F67A2" w:rsidRPr="00315294">
        <w:rPr>
          <w:rFonts w:ascii="Times New Roman" w:hAnsi="Times New Roman"/>
          <w:b/>
          <w:sz w:val="20"/>
        </w:rPr>
        <w:t>Ron Clowes</w:t>
      </w:r>
      <w:r w:rsidR="000F67A2" w:rsidRPr="00315294">
        <w:rPr>
          <w:rFonts w:ascii="Times New Roman" w:hAnsi="Times New Roman"/>
          <w:sz w:val="20"/>
        </w:rPr>
        <w:t xml:space="preserve">. </w:t>
      </w:r>
      <w:smartTag w:uri="urn:schemas-microsoft-com:office:smarttags" w:element="PlaceName">
        <w:r w:rsidR="000F67A2" w:rsidRPr="00315294">
          <w:rPr>
            <w:rFonts w:ascii="Times New Roman" w:hAnsi="Times New Roman"/>
            <w:sz w:val="20"/>
          </w:rPr>
          <w:t>Ghost</w:t>
        </w:r>
      </w:smartTag>
      <w:r w:rsidR="000F67A2" w:rsidRPr="00315294">
        <w:rPr>
          <w:rFonts w:ascii="Times New Roman" w:hAnsi="Times New Roman"/>
          <w:sz w:val="20"/>
        </w:rPr>
        <w:t xml:space="preserve"> </w:t>
      </w:r>
      <w:smartTag w:uri="urn:schemas-microsoft-com:office:smarttags" w:element="PlaceType">
        <w:r w:rsidR="000F67A2" w:rsidRPr="00315294">
          <w:rPr>
            <w:rFonts w:ascii="Times New Roman" w:hAnsi="Times New Roman"/>
            <w:sz w:val="20"/>
          </w:rPr>
          <w:t>Mountains</w:t>
        </w:r>
      </w:smartTag>
      <w:r w:rsidR="000F67A2" w:rsidRPr="00315294">
        <w:rPr>
          <w:rFonts w:ascii="Times New Roman" w:hAnsi="Times New Roman"/>
          <w:sz w:val="20"/>
        </w:rPr>
        <w:t xml:space="preserve"> and </w:t>
      </w:r>
      <w:smartTag w:uri="urn:schemas-microsoft-com:office:smarttags" w:element="PlaceName">
        <w:r w:rsidR="000F67A2" w:rsidRPr="00315294">
          <w:rPr>
            <w:rFonts w:ascii="Times New Roman" w:hAnsi="Times New Roman"/>
            <w:sz w:val="20"/>
          </w:rPr>
          <w:t>Vanish</w:t>
        </w:r>
        <w:r w:rsidR="000F67A2">
          <w:rPr>
            <w:rFonts w:ascii="Times New Roman" w:hAnsi="Times New Roman"/>
            <w:sz w:val="20"/>
          </w:rPr>
          <w:t>ed</w:t>
        </w:r>
      </w:smartTag>
      <w:r w:rsidR="000F67A2" w:rsidRPr="00315294">
        <w:rPr>
          <w:rFonts w:ascii="Times New Roman" w:hAnsi="Times New Roman"/>
          <w:sz w:val="20"/>
        </w:rPr>
        <w:t xml:space="preserve"> </w:t>
      </w:r>
      <w:smartTag w:uri="urn:schemas-microsoft-com:office:smarttags" w:element="PlaceType">
        <w:r w:rsidR="000F67A2" w:rsidRPr="00315294">
          <w:rPr>
            <w:rFonts w:ascii="Times New Roman" w:hAnsi="Times New Roman"/>
            <w:sz w:val="20"/>
          </w:rPr>
          <w:t>Oceans</w:t>
        </w:r>
      </w:smartTag>
      <w:r w:rsidR="000F67A2" w:rsidRPr="00315294">
        <w:rPr>
          <w:rFonts w:ascii="Times New Roman" w:hAnsi="Times New Roman"/>
          <w:sz w:val="20"/>
        </w:rPr>
        <w:t xml:space="preserve">: </w:t>
      </w:r>
      <w:smartTag w:uri="urn:schemas-microsoft-com:office:smarttags" w:element="place">
        <w:r w:rsidR="000F67A2" w:rsidRPr="00315294">
          <w:rPr>
            <w:rFonts w:ascii="Times New Roman" w:hAnsi="Times New Roman"/>
            <w:sz w:val="20"/>
          </w:rPr>
          <w:t>North America</w:t>
        </w:r>
      </w:smartTag>
      <w:r w:rsidR="000F67A2" w:rsidRPr="00315294">
        <w:rPr>
          <w:rFonts w:ascii="Times New Roman" w:hAnsi="Times New Roman"/>
          <w:sz w:val="20"/>
        </w:rPr>
        <w:t xml:space="preserve"> from Birth to Middle Age, a book about </w:t>
      </w:r>
      <w:r w:rsidR="000F67A2" w:rsidRPr="000F67A2">
        <w:rPr>
          <w:rFonts w:ascii="Times New Roman" w:hAnsi="Times New Roman"/>
          <w:smallCaps/>
          <w:sz w:val="20"/>
        </w:rPr>
        <w:t>Lithoprobe</w:t>
      </w:r>
      <w:r w:rsidR="000F67A2" w:rsidRPr="00315294">
        <w:rPr>
          <w:rFonts w:ascii="Times New Roman" w:hAnsi="Times New Roman"/>
          <w:sz w:val="20"/>
        </w:rPr>
        <w:t xml:space="preserve"> results prepared for the general public. </w:t>
      </w:r>
      <w:proofErr w:type="gramStart"/>
      <w:r w:rsidR="000F67A2" w:rsidRPr="00315294">
        <w:rPr>
          <w:rFonts w:ascii="Times New Roman" w:hAnsi="Times New Roman"/>
          <w:sz w:val="20"/>
        </w:rPr>
        <w:t xml:space="preserve">Key Porter </w:t>
      </w:r>
      <w:r w:rsidR="000F67A2">
        <w:rPr>
          <w:rFonts w:ascii="Times New Roman" w:hAnsi="Times New Roman"/>
          <w:sz w:val="20"/>
        </w:rPr>
        <w:t>Books,</w:t>
      </w:r>
      <w:r w:rsidR="00A85BE3">
        <w:rPr>
          <w:rFonts w:ascii="Times New Roman" w:hAnsi="Times New Roman"/>
          <w:sz w:val="20"/>
        </w:rPr>
        <w:t xml:space="preserve"> Toronto, Canada, 248 pp (</w:t>
      </w:r>
      <w:r w:rsidR="000F67A2">
        <w:rPr>
          <w:rFonts w:ascii="Times New Roman" w:hAnsi="Times New Roman"/>
          <w:sz w:val="20"/>
        </w:rPr>
        <w:t>2009</w:t>
      </w:r>
      <w:r w:rsidR="00A85BE3">
        <w:rPr>
          <w:rFonts w:ascii="Times New Roman" w:hAnsi="Times New Roman"/>
          <w:sz w:val="20"/>
        </w:rPr>
        <w:t>).</w:t>
      </w:r>
      <w:proofErr w:type="gramEnd"/>
    </w:p>
    <w:p w:rsidR="000F67A2" w:rsidRDefault="000F67A2">
      <w:pPr>
        <w:tabs>
          <w:tab w:val="left" w:pos="720"/>
        </w:tabs>
        <w:ind w:left="720" w:hanging="720"/>
        <w:rPr>
          <w:rFonts w:ascii="Times New Roman" w:hAnsi="Times New Roman"/>
          <w:sz w:val="20"/>
        </w:rPr>
      </w:pPr>
      <w:r>
        <w:rPr>
          <w:rFonts w:ascii="Times New Roman" w:hAnsi="Times New Roman"/>
          <w:sz w:val="20"/>
        </w:rPr>
        <w:tab/>
      </w:r>
    </w:p>
    <w:p w:rsidR="006E554C" w:rsidRDefault="006E554C">
      <w:pPr>
        <w:tabs>
          <w:tab w:val="left" w:pos="720"/>
        </w:tabs>
        <w:ind w:left="720" w:hanging="720"/>
        <w:rPr>
          <w:rFonts w:ascii="Times New Roman" w:hAnsi="Times New Roman"/>
          <w:b/>
          <w:sz w:val="20"/>
          <w:u w:val="single"/>
        </w:rPr>
      </w:pPr>
      <w:r>
        <w:rPr>
          <w:rFonts w:ascii="Times New Roman" w:hAnsi="Times New Roman"/>
          <w:i/>
          <w:sz w:val="20"/>
        </w:rPr>
        <w:t>(b)</w:t>
      </w:r>
      <w:r>
        <w:rPr>
          <w:rFonts w:ascii="Times New Roman" w:hAnsi="Times New Roman"/>
          <w:i/>
          <w:sz w:val="20"/>
        </w:rPr>
        <w:tab/>
        <w:t>Edited</w:t>
      </w:r>
    </w:p>
    <w:p w:rsidR="006E554C" w:rsidRDefault="006E554C">
      <w:pPr>
        <w:tabs>
          <w:tab w:val="left" w:pos="720"/>
        </w:tabs>
        <w:ind w:left="720" w:hanging="720"/>
        <w:rPr>
          <w:rFonts w:ascii="Times New Roman" w:hAnsi="Times New Roman"/>
          <w:b/>
          <w:sz w:val="20"/>
          <w:u w:val="single"/>
        </w:rPr>
      </w:pPr>
    </w:p>
    <w:p w:rsidR="006E554C" w:rsidRDefault="006E554C">
      <w:pPr>
        <w:tabs>
          <w:tab w:val="left" w:pos="709"/>
          <w:tab w:val="left" w:pos="1134"/>
        </w:tabs>
        <w:spacing w:line="240" w:lineRule="exact"/>
        <w:ind w:left="1134" w:hanging="1134"/>
        <w:rPr>
          <w:rFonts w:ascii="Times New Roman" w:hAnsi="Times New Roman"/>
          <w:sz w:val="20"/>
        </w:rPr>
      </w:pPr>
      <w:r>
        <w:rPr>
          <w:rFonts w:ascii="Times New Roman" w:hAnsi="Times New Roman"/>
          <w:sz w:val="20"/>
        </w:rPr>
        <w:tab/>
        <w:t>1.</w:t>
      </w:r>
      <w:r>
        <w:rPr>
          <w:rFonts w:ascii="Times New Roman" w:hAnsi="Times New Roman"/>
          <w:sz w:val="20"/>
        </w:rPr>
        <w:tab/>
      </w:r>
      <w:r>
        <w:rPr>
          <w:rFonts w:ascii="Times New Roman" w:hAnsi="Times New Roman"/>
          <w:b/>
          <w:bCs/>
          <w:sz w:val="20"/>
        </w:rPr>
        <w:t>Clowes, R.M</w:t>
      </w:r>
      <w:r>
        <w:rPr>
          <w:rFonts w:ascii="Times New Roman" w:hAnsi="Times New Roman"/>
          <w:sz w:val="20"/>
        </w:rPr>
        <w:t xml:space="preserve">. (editor).  </w:t>
      </w:r>
      <w:proofErr w:type="gramStart"/>
      <w:r>
        <w:rPr>
          <w:rFonts w:ascii="Times New Roman" w:hAnsi="Times New Roman"/>
          <w:sz w:val="20"/>
        </w:rPr>
        <w:t>LITHOPROBE Phase III Proposal - The Evolution of a Continent.</w:t>
      </w:r>
      <w:proofErr w:type="gramEnd"/>
      <w:r>
        <w:rPr>
          <w:rFonts w:ascii="Times New Roman" w:hAnsi="Times New Roman"/>
          <w:sz w:val="20"/>
        </w:rPr>
        <w:t xml:space="preserve">  </w:t>
      </w:r>
      <w:proofErr w:type="gramStart"/>
      <w:r>
        <w:rPr>
          <w:rFonts w:ascii="Times New Roman" w:hAnsi="Times New Roman"/>
          <w:sz w:val="20"/>
        </w:rPr>
        <w:t>Published by the LITHOPROBE Secretariat, University of British Columbia, Vancouver, B.C., 213 pp. (1989).</w:t>
      </w:r>
      <w:proofErr w:type="gramEnd"/>
    </w:p>
    <w:p w:rsidR="006E554C" w:rsidRDefault="006E554C">
      <w:pPr>
        <w:numPr>
          <w:ilvl w:val="0"/>
          <w:numId w:val="7"/>
        </w:numPr>
        <w:tabs>
          <w:tab w:val="left" w:pos="709"/>
        </w:tabs>
        <w:spacing w:line="240" w:lineRule="exact"/>
        <w:rPr>
          <w:rFonts w:ascii="Times New Roman" w:hAnsi="Times New Roman"/>
          <w:sz w:val="20"/>
        </w:rPr>
      </w:pPr>
      <w:r>
        <w:rPr>
          <w:rFonts w:ascii="Times New Roman" w:hAnsi="Times New Roman"/>
          <w:b/>
          <w:bCs/>
          <w:sz w:val="20"/>
        </w:rPr>
        <w:t>Clowes, R.M.</w:t>
      </w:r>
      <w:r>
        <w:rPr>
          <w:rFonts w:ascii="Times New Roman" w:hAnsi="Times New Roman"/>
          <w:sz w:val="20"/>
        </w:rPr>
        <w:t xml:space="preserve"> (editor).  LITHOPROBE Phase IV Proposal - Studies of the Evolution of a Continent.  Published by the LITHOPROBE Secretariat, </w:t>
      </w:r>
      <w:smartTag w:uri="urn:schemas-microsoft-com:office:smarttags" w:element="PlaceType">
        <w:r>
          <w:rPr>
            <w:rFonts w:ascii="Times New Roman" w:hAnsi="Times New Roman"/>
            <w:sz w:val="20"/>
          </w:rPr>
          <w:t>University</w:t>
        </w:r>
      </w:smartTag>
      <w:r>
        <w:rPr>
          <w:rFonts w:ascii="Times New Roman" w:hAnsi="Times New Roman"/>
          <w:sz w:val="20"/>
        </w:rPr>
        <w:t xml:space="preserve"> of </w:t>
      </w:r>
      <w:smartTag w:uri="urn:schemas-microsoft-com:office:smarttags" w:element="PlaceName">
        <w:r>
          <w:rPr>
            <w:rFonts w:ascii="Times New Roman" w:hAnsi="Times New Roman"/>
            <w:sz w:val="20"/>
          </w:rPr>
          <w:t>British Columbia</w:t>
        </w:r>
      </w:smartTag>
      <w:r>
        <w:rPr>
          <w:rFonts w:ascii="Times New Roman" w:hAnsi="Times New Roman"/>
          <w:sz w:val="20"/>
        </w:rPr>
        <w:t xml:space="preserve">, </w:t>
      </w:r>
      <w:smartTag w:uri="urn:schemas-microsoft-com:office:smarttags" w:element="City">
        <w:smartTag w:uri="urn:schemas-microsoft-com:office:smarttags" w:element="place">
          <w:r>
            <w:rPr>
              <w:rFonts w:ascii="Times New Roman" w:hAnsi="Times New Roman"/>
              <w:sz w:val="20"/>
            </w:rPr>
            <w:t>Vancouver</w:t>
          </w:r>
        </w:smartTag>
      </w:smartTag>
      <w:r>
        <w:rPr>
          <w:rFonts w:ascii="Times New Roman" w:hAnsi="Times New Roman"/>
          <w:sz w:val="20"/>
        </w:rPr>
        <w:t>, B.C., 290 pp. (1993).</w:t>
      </w:r>
    </w:p>
    <w:p w:rsidR="006E554C" w:rsidRDefault="006E554C">
      <w:pPr>
        <w:numPr>
          <w:ilvl w:val="0"/>
          <w:numId w:val="7"/>
        </w:numPr>
        <w:tabs>
          <w:tab w:val="left" w:pos="709"/>
        </w:tabs>
        <w:spacing w:line="240" w:lineRule="exact"/>
        <w:rPr>
          <w:rFonts w:ascii="Times New Roman" w:hAnsi="Times New Roman"/>
          <w:sz w:val="20"/>
        </w:rPr>
      </w:pPr>
      <w:r>
        <w:rPr>
          <w:rFonts w:ascii="Times New Roman" w:hAnsi="Times New Roman"/>
          <w:b/>
          <w:bCs/>
          <w:sz w:val="20"/>
        </w:rPr>
        <w:t>Clowes, R.M.</w:t>
      </w:r>
      <w:r>
        <w:rPr>
          <w:rFonts w:ascii="Times New Roman" w:hAnsi="Times New Roman"/>
          <w:sz w:val="20"/>
        </w:rPr>
        <w:t xml:space="preserve"> (editor).  </w:t>
      </w:r>
      <w:r>
        <w:rPr>
          <w:rFonts w:ascii="Times New Roman" w:hAnsi="Times New Roman"/>
          <w:smallCaps/>
          <w:sz w:val="20"/>
        </w:rPr>
        <w:t>Lithoprobe</w:t>
      </w:r>
      <w:r>
        <w:rPr>
          <w:rFonts w:ascii="Times New Roman" w:hAnsi="Times New Roman"/>
          <w:sz w:val="20"/>
        </w:rPr>
        <w:t xml:space="preserve"> Phase V Proposal Evolution of a Continent Revealed.  Published by the LITHOPROBE Secretariat, </w:t>
      </w:r>
      <w:smartTag w:uri="urn:schemas-microsoft-com:office:smarttags" w:element="PlaceType">
        <w:r>
          <w:rPr>
            <w:rFonts w:ascii="Times New Roman" w:hAnsi="Times New Roman"/>
            <w:sz w:val="20"/>
          </w:rPr>
          <w:t>University</w:t>
        </w:r>
      </w:smartTag>
      <w:r>
        <w:rPr>
          <w:rFonts w:ascii="Times New Roman" w:hAnsi="Times New Roman"/>
          <w:sz w:val="20"/>
        </w:rPr>
        <w:t xml:space="preserve"> of </w:t>
      </w:r>
      <w:smartTag w:uri="urn:schemas-microsoft-com:office:smarttags" w:element="PlaceName">
        <w:r>
          <w:rPr>
            <w:rFonts w:ascii="Times New Roman" w:hAnsi="Times New Roman"/>
            <w:sz w:val="20"/>
          </w:rPr>
          <w:t>British Columbia</w:t>
        </w:r>
      </w:smartTag>
      <w:r>
        <w:rPr>
          <w:rFonts w:ascii="Times New Roman" w:hAnsi="Times New Roman"/>
          <w:sz w:val="20"/>
        </w:rPr>
        <w:t xml:space="preserve">, </w:t>
      </w:r>
      <w:smartTag w:uri="urn:schemas-microsoft-com:office:smarttags" w:element="City">
        <w:smartTag w:uri="urn:schemas-microsoft-com:office:smarttags" w:element="place">
          <w:r>
            <w:rPr>
              <w:rFonts w:ascii="Times New Roman" w:hAnsi="Times New Roman"/>
              <w:sz w:val="20"/>
            </w:rPr>
            <w:t>Vancouver</w:t>
          </w:r>
        </w:smartTag>
      </w:smartTag>
      <w:r>
        <w:rPr>
          <w:rFonts w:ascii="Times New Roman" w:hAnsi="Times New Roman"/>
          <w:sz w:val="20"/>
        </w:rPr>
        <w:t>, B.C., 292 pp. (1997).</w:t>
      </w:r>
    </w:p>
    <w:p w:rsidR="006E554C" w:rsidRDefault="006E554C">
      <w:pPr>
        <w:tabs>
          <w:tab w:val="left" w:pos="709"/>
          <w:tab w:val="left" w:pos="1134"/>
        </w:tabs>
        <w:spacing w:line="240" w:lineRule="exact"/>
        <w:rPr>
          <w:rFonts w:ascii="Times New Roman" w:hAnsi="Times New Roman"/>
          <w:sz w:val="20"/>
        </w:rPr>
      </w:pPr>
    </w:p>
    <w:p w:rsidR="006E554C" w:rsidRDefault="006E554C">
      <w:pPr>
        <w:tabs>
          <w:tab w:val="left" w:pos="709"/>
        </w:tabs>
        <w:spacing w:line="240" w:lineRule="exact"/>
        <w:ind w:left="709"/>
        <w:rPr>
          <w:rFonts w:ascii="Times New Roman" w:hAnsi="Times New Roman"/>
          <w:sz w:val="20"/>
        </w:rPr>
      </w:pPr>
      <w:r>
        <w:rPr>
          <w:rFonts w:ascii="Times New Roman" w:hAnsi="Times New Roman"/>
          <w:sz w:val="20"/>
        </w:rPr>
        <w:t xml:space="preserve">[I have included these proposals because post-production, they have been assigned ISBN numbers.  The books have been sent to libraries at colleges and universities across </w:t>
      </w:r>
      <w:smartTag w:uri="urn:schemas-microsoft-com:office:smarttags" w:element="country-region">
        <w:smartTag w:uri="urn:schemas-microsoft-com:office:smarttags" w:element="place">
          <w:r>
            <w:rPr>
              <w:rFonts w:ascii="Times New Roman" w:hAnsi="Times New Roman"/>
              <w:sz w:val="20"/>
            </w:rPr>
            <w:t>Canada</w:t>
          </w:r>
        </w:smartTag>
      </w:smartTag>
      <w:r>
        <w:rPr>
          <w:rFonts w:ascii="Times New Roman" w:hAnsi="Times New Roman"/>
          <w:sz w:val="20"/>
        </w:rPr>
        <w:t xml:space="preserve"> at the request of some educators because of their scientific content.]</w:t>
      </w:r>
    </w:p>
    <w:p w:rsidR="00FC4D45" w:rsidRDefault="00FC4D45">
      <w:pPr>
        <w:tabs>
          <w:tab w:val="left" w:pos="709"/>
        </w:tabs>
        <w:spacing w:line="240" w:lineRule="exact"/>
        <w:ind w:left="709"/>
        <w:rPr>
          <w:rFonts w:ascii="Times New Roman" w:hAnsi="Times New Roman"/>
          <w:sz w:val="20"/>
        </w:rPr>
      </w:pPr>
    </w:p>
    <w:p w:rsidR="006E554C" w:rsidRPr="00FC4D45" w:rsidRDefault="00FC4D45" w:rsidP="00FC4D45">
      <w:pPr>
        <w:pStyle w:val="ListParagraph"/>
        <w:numPr>
          <w:ilvl w:val="0"/>
          <w:numId w:val="7"/>
        </w:numPr>
        <w:tabs>
          <w:tab w:val="left" w:pos="720"/>
        </w:tabs>
        <w:rPr>
          <w:rFonts w:ascii="Times New Roman" w:hAnsi="Times New Roman"/>
          <w:sz w:val="20"/>
        </w:rPr>
      </w:pPr>
      <w:r w:rsidRPr="00FC4D45">
        <w:rPr>
          <w:rFonts w:ascii="Times New Roman" w:hAnsi="Times New Roman"/>
          <w:sz w:val="20"/>
        </w:rPr>
        <w:t xml:space="preserve">Percival, John A., Fred A. Cook and </w:t>
      </w:r>
      <w:r w:rsidRPr="00FC4D45">
        <w:rPr>
          <w:rFonts w:ascii="Times New Roman" w:hAnsi="Times New Roman"/>
          <w:b/>
          <w:sz w:val="20"/>
        </w:rPr>
        <w:t>Ron M. Clowes</w:t>
      </w:r>
      <w:r w:rsidRPr="00FC4D45">
        <w:rPr>
          <w:rFonts w:ascii="Times New Roman" w:hAnsi="Times New Roman"/>
          <w:sz w:val="20"/>
        </w:rPr>
        <w:t xml:space="preserve"> (Editors). Tectonic Styles in Canada: the </w:t>
      </w:r>
      <w:r w:rsidRPr="00FC4D45">
        <w:rPr>
          <w:rFonts w:ascii="Times New Roman" w:hAnsi="Times New Roman"/>
          <w:smallCaps/>
          <w:sz w:val="20"/>
        </w:rPr>
        <w:t>Lithoprobe</w:t>
      </w:r>
      <w:r w:rsidRPr="00FC4D45">
        <w:rPr>
          <w:rFonts w:ascii="Times New Roman" w:hAnsi="Times New Roman"/>
          <w:sz w:val="20"/>
        </w:rPr>
        <w:t xml:space="preserve"> Perspective. Geological Association of Canada, Special Paper 49, 498 p. (2012).</w:t>
      </w:r>
    </w:p>
    <w:p w:rsidR="00FC4D45" w:rsidRPr="00FC4D45" w:rsidRDefault="00FC4D45" w:rsidP="00FC4D45">
      <w:pPr>
        <w:tabs>
          <w:tab w:val="left" w:pos="720"/>
        </w:tabs>
        <w:ind w:left="708"/>
        <w:rPr>
          <w:rFonts w:ascii="Times New Roman" w:hAnsi="Times New Roman"/>
          <w:b/>
          <w:sz w:val="20"/>
          <w:u w:val="single"/>
        </w:rPr>
      </w:pPr>
    </w:p>
    <w:p w:rsidR="006E554C" w:rsidRDefault="006E554C">
      <w:pPr>
        <w:tabs>
          <w:tab w:val="left" w:pos="720"/>
        </w:tabs>
        <w:ind w:left="720" w:hanging="720"/>
        <w:rPr>
          <w:rFonts w:ascii="Times New Roman" w:hAnsi="Times New Roman"/>
          <w:b/>
          <w:sz w:val="20"/>
          <w:u w:val="single"/>
        </w:rPr>
      </w:pPr>
      <w:r>
        <w:rPr>
          <w:rFonts w:ascii="Times New Roman" w:hAnsi="Times New Roman"/>
          <w:i/>
          <w:sz w:val="20"/>
        </w:rPr>
        <w:t>(c)</w:t>
      </w:r>
      <w:r>
        <w:rPr>
          <w:rFonts w:ascii="Times New Roman" w:hAnsi="Times New Roman"/>
          <w:i/>
          <w:sz w:val="20"/>
        </w:rPr>
        <w:tab/>
        <w:t>Chapters</w:t>
      </w:r>
    </w:p>
    <w:p w:rsidR="006E554C" w:rsidRDefault="006E554C">
      <w:pPr>
        <w:tabs>
          <w:tab w:val="left" w:pos="720"/>
        </w:tabs>
        <w:ind w:left="720" w:hanging="720"/>
        <w:rPr>
          <w:rFonts w:ascii="Times New Roman" w:hAnsi="Times New Roman"/>
          <w:b/>
          <w:sz w:val="20"/>
          <w:u w:val="single"/>
        </w:rPr>
      </w:pPr>
    </w:p>
    <w:p w:rsidR="006E554C" w:rsidRDefault="006E554C">
      <w:pPr>
        <w:tabs>
          <w:tab w:val="left" w:pos="720"/>
        </w:tabs>
        <w:ind w:left="720" w:hanging="720"/>
        <w:rPr>
          <w:rFonts w:ascii="Times New Roman" w:hAnsi="Times New Roman"/>
          <w:b/>
          <w:sz w:val="20"/>
          <w:u w:val="single"/>
        </w:rPr>
      </w:pPr>
      <w:r>
        <w:rPr>
          <w:rFonts w:ascii="Times New Roman" w:hAnsi="Times New Roman"/>
          <w:b/>
          <w:sz w:val="20"/>
        </w:rPr>
        <w:t>4.</w:t>
      </w:r>
      <w:r>
        <w:rPr>
          <w:rFonts w:ascii="Times New Roman" w:hAnsi="Times New Roman"/>
          <w:b/>
          <w:sz w:val="20"/>
        </w:rPr>
        <w:tab/>
      </w:r>
      <w:r>
        <w:rPr>
          <w:rFonts w:ascii="Times New Roman" w:hAnsi="Times New Roman"/>
          <w:b/>
          <w:sz w:val="20"/>
          <w:u w:val="single"/>
        </w:rPr>
        <w:t>PATENTS</w:t>
      </w:r>
    </w:p>
    <w:p w:rsidR="006E554C" w:rsidRDefault="006E554C">
      <w:pPr>
        <w:tabs>
          <w:tab w:val="left" w:pos="720"/>
        </w:tabs>
        <w:ind w:left="720" w:hanging="720"/>
        <w:rPr>
          <w:rFonts w:ascii="Times New Roman" w:hAnsi="Times New Roman"/>
          <w:b/>
          <w:sz w:val="20"/>
          <w:u w:val="single"/>
        </w:rPr>
      </w:pPr>
    </w:p>
    <w:sectPr w:rsidR="006E554C">
      <w:headerReference w:type="default" r:id="rId8"/>
      <w:pgSz w:w="12240" w:h="15840"/>
      <w:pgMar w:top="1440" w:right="1077" w:bottom="1440" w:left="107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7A7" w:rsidRDefault="00AD07A7">
      <w:r>
        <w:separator/>
      </w:r>
    </w:p>
  </w:endnote>
  <w:endnote w:type="continuationSeparator" w:id="0">
    <w:p w:rsidR="00AD07A7" w:rsidRDefault="00AD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7A7" w:rsidRDefault="00AD07A7">
      <w:r>
        <w:separator/>
      </w:r>
    </w:p>
  </w:footnote>
  <w:footnote w:type="continuationSeparator" w:id="0">
    <w:p w:rsidR="00AD07A7" w:rsidRDefault="00AD0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1A" w:rsidRDefault="0000391A">
    <w:pPr>
      <w:pStyle w:val="Header"/>
      <w:jc w:val="right"/>
    </w:pPr>
    <w:r>
      <w:rPr>
        <w:sz w:val="16"/>
      </w:rPr>
      <w:t xml:space="preserve">Page </w:t>
    </w:r>
    <w:r>
      <w:rPr>
        <w:sz w:val="16"/>
      </w:rPr>
      <w:fldChar w:fldCharType="begin"/>
    </w:r>
    <w:r>
      <w:rPr>
        <w:sz w:val="16"/>
      </w:rPr>
      <w:instrText xml:space="preserve"> PAGE </w:instrText>
    </w:r>
    <w:r>
      <w:rPr>
        <w:sz w:val="16"/>
      </w:rPr>
      <w:fldChar w:fldCharType="separate"/>
    </w:r>
    <w:r w:rsidR="007E0F0A">
      <w:rPr>
        <w:noProof/>
        <w:sz w:val="16"/>
      </w:rPr>
      <w:t>21</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7E0F0A">
      <w:rPr>
        <w:noProof/>
        <w:sz w:val="16"/>
      </w:rPr>
      <w:t>23</w:t>
    </w:r>
    <w:r>
      <w:rPr>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E5A"/>
    <w:multiLevelType w:val="hybridMultilevel"/>
    <w:tmpl w:val="D0389E6C"/>
    <w:lvl w:ilvl="0" w:tplc="A32690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1E2A2C"/>
    <w:multiLevelType w:val="singleLevel"/>
    <w:tmpl w:val="4A924778"/>
    <w:lvl w:ilvl="0">
      <w:start w:val="1997"/>
      <w:numFmt w:val="decimal"/>
      <w:lvlText w:val="%1"/>
      <w:lvlJc w:val="left"/>
      <w:pPr>
        <w:tabs>
          <w:tab w:val="num" w:pos="1848"/>
        </w:tabs>
        <w:ind w:left="1848" w:hanging="1128"/>
      </w:pPr>
      <w:rPr>
        <w:rFonts w:hint="default"/>
      </w:rPr>
    </w:lvl>
  </w:abstractNum>
  <w:abstractNum w:abstractNumId="2">
    <w:nsid w:val="1A69705D"/>
    <w:multiLevelType w:val="singleLevel"/>
    <w:tmpl w:val="E3003AE6"/>
    <w:lvl w:ilvl="0">
      <w:start w:val="1997"/>
      <w:numFmt w:val="decimal"/>
      <w:lvlText w:val="%1"/>
      <w:lvlJc w:val="left"/>
      <w:pPr>
        <w:tabs>
          <w:tab w:val="num" w:pos="1848"/>
        </w:tabs>
        <w:ind w:left="1848" w:hanging="1128"/>
      </w:pPr>
      <w:rPr>
        <w:rFonts w:hint="default"/>
      </w:rPr>
    </w:lvl>
  </w:abstractNum>
  <w:abstractNum w:abstractNumId="3">
    <w:nsid w:val="209064A6"/>
    <w:multiLevelType w:val="hybridMultilevel"/>
    <w:tmpl w:val="24B47006"/>
    <w:lvl w:ilvl="0" w:tplc="5998A2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3EA0933"/>
    <w:multiLevelType w:val="singleLevel"/>
    <w:tmpl w:val="444C9D6C"/>
    <w:lvl w:ilvl="0">
      <w:start w:val="1"/>
      <w:numFmt w:val="decimal"/>
      <w:lvlText w:val="%1."/>
      <w:lvlJc w:val="left"/>
      <w:pPr>
        <w:tabs>
          <w:tab w:val="num" w:pos="1140"/>
        </w:tabs>
        <w:ind w:left="1140" w:hanging="435"/>
      </w:pPr>
      <w:rPr>
        <w:rFonts w:hint="default"/>
      </w:rPr>
    </w:lvl>
  </w:abstractNum>
  <w:abstractNum w:abstractNumId="5">
    <w:nsid w:val="2F145774"/>
    <w:multiLevelType w:val="hybridMultilevel"/>
    <w:tmpl w:val="BD9A4A0C"/>
    <w:lvl w:ilvl="0" w:tplc="A32690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24F4ADB"/>
    <w:multiLevelType w:val="singleLevel"/>
    <w:tmpl w:val="E124CFA6"/>
    <w:lvl w:ilvl="0">
      <w:start w:val="1997"/>
      <w:numFmt w:val="decimal"/>
      <w:lvlText w:val="%1- "/>
      <w:legacy w:legacy="1" w:legacySpace="0" w:legacyIndent="283"/>
      <w:lvlJc w:val="left"/>
      <w:pPr>
        <w:ind w:left="1003" w:hanging="283"/>
      </w:pPr>
      <w:rPr>
        <w:rFonts w:ascii="Times New Roman" w:hAnsi="Times New Roman" w:hint="default"/>
        <w:b w:val="0"/>
        <w:i w:val="0"/>
        <w:sz w:val="20"/>
        <w:u w:val="none"/>
      </w:rPr>
    </w:lvl>
  </w:abstractNum>
  <w:abstractNum w:abstractNumId="7">
    <w:nsid w:val="48A36964"/>
    <w:multiLevelType w:val="singleLevel"/>
    <w:tmpl w:val="0409000F"/>
    <w:lvl w:ilvl="0">
      <w:start w:val="1"/>
      <w:numFmt w:val="decimal"/>
      <w:lvlText w:val="%1."/>
      <w:lvlJc w:val="left"/>
      <w:pPr>
        <w:tabs>
          <w:tab w:val="num" w:pos="360"/>
        </w:tabs>
        <w:ind w:left="360" w:hanging="360"/>
      </w:pPr>
    </w:lvl>
  </w:abstractNum>
  <w:abstractNum w:abstractNumId="8">
    <w:nsid w:val="4AF26641"/>
    <w:multiLevelType w:val="singleLevel"/>
    <w:tmpl w:val="1584D98E"/>
    <w:lvl w:ilvl="0">
      <w:start w:val="77"/>
      <w:numFmt w:val="decimal"/>
      <w:lvlText w:val="%1. "/>
      <w:legacy w:legacy="1" w:legacySpace="0" w:legacyIndent="283"/>
      <w:lvlJc w:val="left"/>
      <w:pPr>
        <w:ind w:left="1003" w:hanging="283"/>
      </w:pPr>
      <w:rPr>
        <w:rFonts w:ascii="Times New Roman" w:hAnsi="Times New Roman" w:hint="default"/>
        <w:b w:val="0"/>
        <w:i w:val="0"/>
        <w:sz w:val="20"/>
        <w:u w:val="none"/>
      </w:rPr>
    </w:lvl>
  </w:abstractNum>
  <w:abstractNum w:abstractNumId="9">
    <w:nsid w:val="4F6A4D36"/>
    <w:multiLevelType w:val="singleLevel"/>
    <w:tmpl w:val="A8FC4C7A"/>
    <w:lvl w:ilvl="0">
      <w:start w:val="2"/>
      <w:numFmt w:val="decimal"/>
      <w:lvlText w:val="%1."/>
      <w:lvlJc w:val="left"/>
      <w:pPr>
        <w:tabs>
          <w:tab w:val="num" w:pos="1140"/>
        </w:tabs>
        <w:ind w:left="1140" w:hanging="432"/>
      </w:pPr>
      <w:rPr>
        <w:rFonts w:hint="default"/>
      </w:rPr>
    </w:lvl>
  </w:abstractNum>
  <w:abstractNum w:abstractNumId="10">
    <w:nsid w:val="5D2178C0"/>
    <w:multiLevelType w:val="singleLevel"/>
    <w:tmpl w:val="67164EF2"/>
    <w:lvl w:ilvl="0">
      <w:start w:val="11"/>
      <w:numFmt w:val="decimal"/>
      <w:lvlText w:val="%1."/>
      <w:lvlJc w:val="left"/>
      <w:pPr>
        <w:tabs>
          <w:tab w:val="num" w:pos="1272"/>
        </w:tabs>
        <w:ind w:left="1272" w:hanging="552"/>
      </w:pPr>
      <w:rPr>
        <w:rFonts w:hint="default"/>
      </w:rPr>
    </w:lvl>
  </w:abstractNum>
  <w:abstractNum w:abstractNumId="11">
    <w:nsid w:val="737C34C9"/>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nsid w:val="77111D38"/>
    <w:multiLevelType w:val="singleLevel"/>
    <w:tmpl w:val="CAFEEFE6"/>
    <w:lvl w:ilvl="0">
      <w:start w:val="1"/>
      <w:numFmt w:val="decimal"/>
      <w:lvlText w:val="%1."/>
      <w:lvlJc w:val="left"/>
      <w:pPr>
        <w:tabs>
          <w:tab w:val="num" w:pos="360"/>
        </w:tabs>
        <w:ind w:left="360" w:hanging="360"/>
      </w:pPr>
    </w:lvl>
  </w:abstractNum>
  <w:abstractNum w:abstractNumId="13">
    <w:nsid w:val="7B6D5B59"/>
    <w:multiLevelType w:val="singleLevel"/>
    <w:tmpl w:val="62305A90"/>
    <w:lvl w:ilvl="0">
      <w:start w:val="84"/>
      <w:numFmt w:val="decimal"/>
      <w:lvlText w:val="%1."/>
      <w:lvlJc w:val="left"/>
      <w:pPr>
        <w:tabs>
          <w:tab w:val="num" w:pos="1080"/>
        </w:tabs>
        <w:ind w:left="1080" w:hanging="360"/>
      </w:pPr>
      <w:rPr>
        <w:rFonts w:hint="default"/>
      </w:rPr>
    </w:lvl>
  </w:abstractNum>
  <w:num w:numId="1">
    <w:abstractNumId w:val="6"/>
  </w:num>
  <w:num w:numId="2">
    <w:abstractNumId w:val="8"/>
  </w:num>
  <w:num w:numId="3">
    <w:abstractNumId w:val="10"/>
  </w:num>
  <w:num w:numId="4">
    <w:abstractNumId w:val="1"/>
  </w:num>
  <w:num w:numId="5">
    <w:abstractNumId w:val="2"/>
  </w:num>
  <w:num w:numId="6">
    <w:abstractNumId w:val="13"/>
  </w:num>
  <w:num w:numId="7">
    <w:abstractNumId w:val="9"/>
  </w:num>
  <w:num w:numId="8">
    <w:abstractNumId w:val="7"/>
  </w:num>
  <w:num w:numId="9">
    <w:abstractNumId w:val="12"/>
  </w:num>
  <w:num w:numId="10">
    <w:abstractNumId w:val="4"/>
  </w:num>
  <w:num w:numId="11">
    <w:abstractNumId w:val="11"/>
  </w:num>
  <w:num w:numId="12">
    <w:abstractNumId w:val="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41"/>
    <w:rsid w:val="0000257E"/>
    <w:rsid w:val="0000391A"/>
    <w:rsid w:val="00012E88"/>
    <w:rsid w:val="000417DD"/>
    <w:rsid w:val="00067766"/>
    <w:rsid w:val="00073895"/>
    <w:rsid w:val="00084A5C"/>
    <w:rsid w:val="00093E4A"/>
    <w:rsid w:val="000A2EA0"/>
    <w:rsid w:val="000A3420"/>
    <w:rsid w:val="000B5151"/>
    <w:rsid w:val="000D5706"/>
    <w:rsid w:val="000E2575"/>
    <w:rsid w:val="000F67A2"/>
    <w:rsid w:val="001119D3"/>
    <w:rsid w:val="0013510B"/>
    <w:rsid w:val="001377F5"/>
    <w:rsid w:val="0014437E"/>
    <w:rsid w:val="0014547C"/>
    <w:rsid w:val="00151278"/>
    <w:rsid w:val="00155D94"/>
    <w:rsid w:val="00164C96"/>
    <w:rsid w:val="001657E8"/>
    <w:rsid w:val="00182563"/>
    <w:rsid w:val="00187A97"/>
    <w:rsid w:val="0019108E"/>
    <w:rsid w:val="001C09CA"/>
    <w:rsid w:val="001C3F6B"/>
    <w:rsid w:val="001C5E58"/>
    <w:rsid w:val="001D6126"/>
    <w:rsid w:val="001D79C9"/>
    <w:rsid w:val="0020563A"/>
    <w:rsid w:val="00213265"/>
    <w:rsid w:val="002232A1"/>
    <w:rsid w:val="00226BA6"/>
    <w:rsid w:val="00257ADA"/>
    <w:rsid w:val="00261614"/>
    <w:rsid w:val="00262A70"/>
    <w:rsid w:val="002742C2"/>
    <w:rsid w:val="002A0602"/>
    <w:rsid w:val="002A4EF9"/>
    <w:rsid w:val="002C507F"/>
    <w:rsid w:val="002D3D31"/>
    <w:rsid w:val="002D3D57"/>
    <w:rsid w:val="002E225E"/>
    <w:rsid w:val="002F2EF3"/>
    <w:rsid w:val="00302C64"/>
    <w:rsid w:val="00315294"/>
    <w:rsid w:val="0032297A"/>
    <w:rsid w:val="00323765"/>
    <w:rsid w:val="00341A3D"/>
    <w:rsid w:val="00351A05"/>
    <w:rsid w:val="0035560B"/>
    <w:rsid w:val="003A2662"/>
    <w:rsid w:val="003F0205"/>
    <w:rsid w:val="003F26CB"/>
    <w:rsid w:val="003F57AF"/>
    <w:rsid w:val="003F6D1C"/>
    <w:rsid w:val="004221AD"/>
    <w:rsid w:val="00445EBA"/>
    <w:rsid w:val="00472007"/>
    <w:rsid w:val="00477282"/>
    <w:rsid w:val="004907BD"/>
    <w:rsid w:val="004B6FD3"/>
    <w:rsid w:val="004C00CC"/>
    <w:rsid w:val="004D0139"/>
    <w:rsid w:val="004E5B3D"/>
    <w:rsid w:val="00552CEB"/>
    <w:rsid w:val="00564D15"/>
    <w:rsid w:val="00573A9C"/>
    <w:rsid w:val="005922EC"/>
    <w:rsid w:val="00593B7C"/>
    <w:rsid w:val="005A0C59"/>
    <w:rsid w:val="005A4720"/>
    <w:rsid w:val="005A6851"/>
    <w:rsid w:val="00612A02"/>
    <w:rsid w:val="00625D9C"/>
    <w:rsid w:val="0063085C"/>
    <w:rsid w:val="00654A78"/>
    <w:rsid w:val="00657DE4"/>
    <w:rsid w:val="006C12B6"/>
    <w:rsid w:val="006E554C"/>
    <w:rsid w:val="007101FE"/>
    <w:rsid w:val="00711E9B"/>
    <w:rsid w:val="007346CE"/>
    <w:rsid w:val="00737C6B"/>
    <w:rsid w:val="00751549"/>
    <w:rsid w:val="0078320F"/>
    <w:rsid w:val="007979CA"/>
    <w:rsid w:val="007A0530"/>
    <w:rsid w:val="007B4F28"/>
    <w:rsid w:val="007B5E3A"/>
    <w:rsid w:val="007C55EF"/>
    <w:rsid w:val="007E095C"/>
    <w:rsid w:val="007E0F0A"/>
    <w:rsid w:val="007F49A6"/>
    <w:rsid w:val="00821796"/>
    <w:rsid w:val="008413D7"/>
    <w:rsid w:val="0085236D"/>
    <w:rsid w:val="008578D0"/>
    <w:rsid w:val="008655AB"/>
    <w:rsid w:val="00882954"/>
    <w:rsid w:val="008C28BF"/>
    <w:rsid w:val="00913C1B"/>
    <w:rsid w:val="00916D85"/>
    <w:rsid w:val="00923820"/>
    <w:rsid w:val="00942AF2"/>
    <w:rsid w:val="00955241"/>
    <w:rsid w:val="00961985"/>
    <w:rsid w:val="00975777"/>
    <w:rsid w:val="009836ED"/>
    <w:rsid w:val="009A7BF8"/>
    <w:rsid w:val="009B3C1E"/>
    <w:rsid w:val="009C0591"/>
    <w:rsid w:val="009F4439"/>
    <w:rsid w:val="009F6430"/>
    <w:rsid w:val="00A0268B"/>
    <w:rsid w:val="00A05033"/>
    <w:rsid w:val="00A179E9"/>
    <w:rsid w:val="00A410AB"/>
    <w:rsid w:val="00A4429A"/>
    <w:rsid w:val="00A469EF"/>
    <w:rsid w:val="00A61CFC"/>
    <w:rsid w:val="00A63A90"/>
    <w:rsid w:val="00A70C5A"/>
    <w:rsid w:val="00A83A03"/>
    <w:rsid w:val="00A85BE3"/>
    <w:rsid w:val="00AA4975"/>
    <w:rsid w:val="00AB531D"/>
    <w:rsid w:val="00AC7C90"/>
    <w:rsid w:val="00AD07A7"/>
    <w:rsid w:val="00AE7365"/>
    <w:rsid w:val="00B17586"/>
    <w:rsid w:val="00B369DC"/>
    <w:rsid w:val="00B37E49"/>
    <w:rsid w:val="00B44CA0"/>
    <w:rsid w:val="00B529BC"/>
    <w:rsid w:val="00B54ABD"/>
    <w:rsid w:val="00B551B9"/>
    <w:rsid w:val="00B64579"/>
    <w:rsid w:val="00B831C2"/>
    <w:rsid w:val="00B95E6C"/>
    <w:rsid w:val="00BA6D23"/>
    <w:rsid w:val="00BB26F4"/>
    <w:rsid w:val="00BC3A17"/>
    <w:rsid w:val="00BD4EBE"/>
    <w:rsid w:val="00BF5BE4"/>
    <w:rsid w:val="00BF7827"/>
    <w:rsid w:val="00C047B5"/>
    <w:rsid w:val="00C067DA"/>
    <w:rsid w:val="00C45D06"/>
    <w:rsid w:val="00C8478E"/>
    <w:rsid w:val="00C86D70"/>
    <w:rsid w:val="00CA5920"/>
    <w:rsid w:val="00CC3A56"/>
    <w:rsid w:val="00CF2F89"/>
    <w:rsid w:val="00CF35C9"/>
    <w:rsid w:val="00CF6E53"/>
    <w:rsid w:val="00D02AD9"/>
    <w:rsid w:val="00D03E21"/>
    <w:rsid w:val="00D06B45"/>
    <w:rsid w:val="00D0798C"/>
    <w:rsid w:val="00D079D9"/>
    <w:rsid w:val="00D13FFA"/>
    <w:rsid w:val="00D338FB"/>
    <w:rsid w:val="00D41297"/>
    <w:rsid w:val="00D47934"/>
    <w:rsid w:val="00D8018B"/>
    <w:rsid w:val="00D842CA"/>
    <w:rsid w:val="00D851AE"/>
    <w:rsid w:val="00DA55D4"/>
    <w:rsid w:val="00DA7E5F"/>
    <w:rsid w:val="00DB3144"/>
    <w:rsid w:val="00DD6F59"/>
    <w:rsid w:val="00E001FF"/>
    <w:rsid w:val="00E002BD"/>
    <w:rsid w:val="00E054E6"/>
    <w:rsid w:val="00E05EAD"/>
    <w:rsid w:val="00E10416"/>
    <w:rsid w:val="00E14245"/>
    <w:rsid w:val="00E300A6"/>
    <w:rsid w:val="00E348BD"/>
    <w:rsid w:val="00E36CB0"/>
    <w:rsid w:val="00E4541A"/>
    <w:rsid w:val="00E5302F"/>
    <w:rsid w:val="00E91535"/>
    <w:rsid w:val="00EB2658"/>
    <w:rsid w:val="00EF2B22"/>
    <w:rsid w:val="00F06A21"/>
    <w:rsid w:val="00F17548"/>
    <w:rsid w:val="00F429B6"/>
    <w:rsid w:val="00F43DDA"/>
    <w:rsid w:val="00F5498F"/>
    <w:rsid w:val="00F646E6"/>
    <w:rsid w:val="00F705A4"/>
    <w:rsid w:val="00F74F14"/>
    <w:rsid w:val="00F7658E"/>
    <w:rsid w:val="00F804BC"/>
    <w:rsid w:val="00F832F0"/>
    <w:rsid w:val="00F97C1C"/>
    <w:rsid w:val="00FA045C"/>
    <w:rsid w:val="00FA4640"/>
    <w:rsid w:val="00FB3BF7"/>
    <w:rsid w:val="00FB5DD3"/>
    <w:rsid w:val="00FC4D45"/>
    <w:rsid w:val="00FD684F"/>
    <w:rsid w:val="00FE52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5920"/>
    <w:rPr>
      <w:rFonts w:ascii="Helv" w:hAnsi="Helv"/>
      <w:sz w:val="24"/>
      <w:lang w:val="en-US" w:eastAsia="en-US"/>
    </w:rPr>
  </w:style>
  <w:style w:type="paragraph" w:styleId="Heading1">
    <w:name w:val="heading 1"/>
    <w:basedOn w:val="Normal"/>
    <w:next w:val="Normal"/>
    <w:qFormat/>
    <w:pPr>
      <w:keepNext/>
      <w:tabs>
        <w:tab w:val="left" w:pos="2410"/>
        <w:tab w:val="left" w:pos="5040"/>
        <w:tab w:val="right" w:pos="6237"/>
        <w:tab w:val="left" w:pos="6521"/>
        <w:tab w:val="left" w:pos="7920"/>
        <w:tab w:val="left" w:pos="9990"/>
      </w:tabs>
      <w:ind w:left="567"/>
      <w:outlineLvl w:val="0"/>
    </w:pPr>
    <w:rPr>
      <w:rFonts w:ascii="Times New Roman" w:hAnsi="Times New Roman"/>
      <w:sz w:val="20"/>
      <w:u w:val="single"/>
    </w:rPr>
  </w:style>
  <w:style w:type="paragraph" w:styleId="Heading2">
    <w:name w:val="heading 2"/>
    <w:basedOn w:val="Normal"/>
    <w:next w:val="Normal"/>
    <w:qFormat/>
    <w:pPr>
      <w:keepNext/>
      <w:tabs>
        <w:tab w:val="left" w:pos="2430"/>
        <w:tab w:val="left" w:pos="5040"/>
        <w:tab w:val="left" w:pos="5670"/>
        <w:tab w:val="left" w:pos="6480"/>
        <w:tab w:val="left" w:pos="7920"/>
      </w:tabs>
      <w:ind w:left="540"/>
      <w:outlineLvl w:val="1"/>
    </w:pPr>
    <w:rPr>
      <w:rFonts w:ascii="Times New Roman" w:hAnsi="Times New Roman"/>
      <w:sz w:val="20"/>
      <w:u w:val="single"/>
    </w:rPr>
  </w:style>
  <w:style w:type="paragraph" w:styleId="Heading3">
    <w:name w:val="heading 3"/>
    <w:basedOn w:val="Normal"/>
    <w:next w:val="Normal"/>
    <w:qFormat/>
    <w:pPr>
      <w:keepNext/>
      <w:spacing w:line="240" w:lineRule="exact"/>
      <w:ind w:left="720"/>
      <w:outlineLvl w:val="2"/>
    </w:pPr>
    <w:rPr>
      <w:rFonts w:ascii="Times" w:hAnsi="Times"/>
      <w:sz w:val="20"/>
      <w:u w:val="single"/>
    </w:rPr>
  </w:style>
  <w:style w:type="paragraph" w:styleId="Heading4">
    <w:name w:val="heading 4"/>
    <w:basedOn w:val="Normal"/>
    <w:next w:val="Normal"/>
    <w:qFormat/>
    <w:pPr>
      <w:keepNext/>
      <w:tabs>
        <w:tab w:val="left" w:pos="2430"/>
      </w:tabs>
      <w:outlineLvl w:val="3"/>
    </w:pPr>
    <w:rPr>
      <w:rFonts w:ascii="Times New Roman" w:hAnsi="Times New Roman"/>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pPr>
      <w:tabs>
        <w:tab w:val="center" w:pos="4320"/>
        <w:tab w:val="right" w:pos="8640"/>
      </w:tabs>
    </w:pPr>
  </w:style>
  <w:style w:type="paragraph" w:customStyle="1" w:styleId="tudiesof">
    <w:name w:val="tudies of"/>
    <w:basedOn w:val="Normal"/>
    <w:pPr>
      <w:tabs>
        <w:tab w:val="left" w:pos="2410"/>
        <w:tab w:val="left" w:pos="4820"/>
        <w:tab w:val="right" w:pos="6237"/>
        <w:tab w:val="left" w:pos="6521"/>
        <w:tab w:val="left" w:pos="7371"/>
        <w:tab w:val="left" w:pos="8505"/>
        <w:tab w:val="left" w:pos="10788"/>
      </w:tabs>
      <w:ind w:left="567"/>
    </w:pPr>
    <w:rPr>
      <w:rFonts w:ascii="Times New Roman" w:hAnsi="Times New Roman"/>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276" w:hanging="556"/>
    </w:pPr>
    <w:rPr>
      <w:rFonts w:ascii="Times New Roman" w:hAnsi="Times New Roman"/>
      <w:sz w:val="20"/>
    </w:rPr>
  </w:style>
  <w:style w:type="paragraph" w:styleId="BodyTextIndent2">
    <w:name w:val="Body Text Indent 2"/>
    <w:basedOn w:val="Normal"/>
    <w:pPr>
      <w:spacing w:before="240"/>
      <w:ind w:left="2160" w:hanging="1440"/>
    </w:pPr>
    <w:rPr>
      <w:rFonts w:ascii="Times New Roman" w:hAnsi="Times New Roman"/>
      <w:sz w:val="20"/>
    </w:rPr>
  </w:style>
  <w:style w:type="paragraph" w:styleId="BodyTextIndent3">
    <w:name w:val="Body Text Indent 3"/>
    <w:basedOn w:val="Normal"/>
    <w:pPr>
      <w:tabs>
        <w:tab w:val="left" w:pos="709"/>
      </w:tabs>
      <w:ind w:left="2127" w:firstLine="33"/>
    </w:pPr>
    <w:rPr>
      <w:rFonts w:ascii="Times New Roman" w:hAnsi="Times New Roman"/>
      <w:sz w:val="20"/>
      <w:lang w:val="fr-FR"/>
    </w:rPr>
  </w:style>
  <w:style w:type="paragraph" w:styleId="BodyText">
    <w:name w:val="Body Text"/>
    <w:basedOn w:val="Normal"/>
    <w:pPr>
      <w:jc w:val="both"/>
    </w:pPr>
    <w:rPr>
      <w:rFonts w:ascii="Times New Roman" w:hAnsi="Times New Roman"/>
      <w:sz w:val="22"/>
    </w:rPr>
  </w:style>
  <w:style w:type="paragraph" w:styleId="BalloonText">
    <w:name w:val="Balloon Text"/>
    <w:basedOn w:val="Normal"/>
    <w:semiHidden/>
    <w:rsid w:val="00C45D06"/>
    <w:rPr>
      <w:rFonts w:ascii="Tahoma" w:hAnsi="Tahoma" w:cs="Tahoma"/>
      <w:sz w:val="16"/>
      <w:szCs w:val="16"/>
    </w:rPr>
  </w:style>
  <w:style w:type="paragraph" w:styleId="ListParagraph">
    <w:name w:val="List Paragraph"/>
    <w:basedOn w:val="Normal"/>
    <w:uiPriority w:val="34"/>
    <w:qFormat/>
    <w:rsid w:val="00FC4D45"/>
    <w:pPr>
      <w:ind w:left="720"/>
      <w:contextualSpacing/>
    </w:pPr>
  </w:style>
  <w:style w:type="paragraph" w:styleId="NormalWeb">
    <w:name w:val="Normal (Web)"/>
    <w:basedOn w:val="Normal"/>
    <w:uiPriority w:val="99"/>
    <w:unhideWhenUsed/>
    <w:rsid w:val="00FB3BF7"/>
    <w:pPr>
      <w:spacing w:before="100" w:beforeAutospacing="1" w:after="100" w:afterAutospacing="1"/>
    </w:pPr>
    <w:rPr>
      <w:rFonts w:ascii="Times New Roman" w:hAnsi="Times New Roman"/>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5920"/>
    <w:rPr>
      <w:rFonts w:ascii="Helv" w:hAnsi="Helv"/>
      <w:sz w:val="24"/>
      <w:lang w:val="en-US" w:eastAsia="en-US"/>
    </w:rPr>
  </w:style>
  <w:style w:type="paragraph" w:styleId="Heading1">
    <w:name w:val="heading 1"/>
    <w:basedOn w:val="Normal"/>
    <w:next w:val="Normal"/>
    <w:qFormat/>
    <w:pPr>
      <w:keepNext/>
      <w:tabs>
        <w:tab w:val="left" w:pos="2410"/>
        <w:tab w:val="left" w:pos="5040"/>
        <w:tab w:val="right" w:pos="6237"/>
        <w:tab w:val="left" w:pos="6521"/>
        <w:tab w:val="left" w:pos="7920"/>
        <w:tab w:val="left" w:pos="9990"/>
      </w:tabs>
      <w:ind w:left="567"/>
      <w:outlineLvl w:val="0"/>
    </w:pPr>
    <w:rPr>
      <w:rFonts w:ascii="Times New Roman" w:hAnsi="Times New Roman"/>
      <w:sz w:val="20"/>
      <w:u w:val="single"/>
    </w:rPr>
  </w:style>
  <w:style w:type="paragraph" w:styleId="Heading2">
    <w:name w:val="heading 2"/>
    <w:basedOn w:val="Normal"/>
    <w:next w:val="Normal"/>
    <w:qFormat/>
    <w:pPr>
      <w:keepNext/>
      <w:tabs>
        <w:tab w:val="left" w:pos="2430"/>
        <w:tab w:val="left" w:pos="5040"/>
        <w:tab w:val="left" w:pos="5670"/>
        <w:tab w:val="left" w:pos="6480"/>
        <w:tab w:val="left" w:pos="7920"/>
      </w:tabs>
      <w:ind w:left="540"/>
      <w:outlineLvl w:val="1"/>
    </w:pPr>
    <w:rPr>
      <w:rFonts w:ascii="Times New Roman" w:hAnsi="Times New Roman"/>
      <w:sz w:val="20"/>
      <w:u w:val="single"/>
    </w:rPr>
  </w:style>
  <w:style w:type="paragraph" w:styleId="Heading3">
    <w:name w:val="heading 3"/>
    <w:basedOn w:val="Normal"/>
    <w:next w:val="Normal"/>
    <w:qFormat/>
    <w:pPr>
      <w:keepNext/>
      <w:spacing w:line="240" w:lineRule="exact"/>
      <w:ind w:left="720"/>
      <w:outlineLvl w:val="2"/>
    </w:pPr>
    <w:rPr>
      <w:rFonts w:ascii="Times" w:hAnsi="Times"/>
      <w:sz w:val="20"/>
      <w:u w:val="single"/>
    </w:rPr>
  </w:style>
  <w:style w:type="paragraph" w:styleId="Heading4">
    <w:name w:val="heading 4"/>
    <w:basedOn w:val="Normal"/>
    <w:next w:val="Normal"/>
    <w:qFormat/>
    <w:pPr>
      <w:keepNext/>
      <w:tabs>
        <w:tab w:val="left" w:pos="2430"/>
      </w:tabs>
      <w:outlineLvl w:val="3"/>
    </w:pPr>
    <w:rPr>
      <w:rFonts w:ascii="Times New Roman" w:hAnsi="Times New Roman"/>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pPr>
      <w:tabs>
        <w:tab w:val="center" w:pos="4320"/>
        <w:tab w:val="right" w:pos="8640"/>
      </w:tabs>
    </w:pPr>
  </w:style>
  <w:style w:type="paragraph" w:customStyle="1" w:styleId="tudiesof">
    <w:name w:val="tudies of"/>
    <w:basedOn w:val="Normal"/>
    <w:pPr>
      <w:tabs>
        <w:tab w:val="left" w:pos="2410"/>
        <w:tab w:val="left" w:pos="4820"/>
        <w:tab w:val="right" w:pos="6237"/>
        <w:tab w:val="left" w:pos="6521"/>
        <w:tab w:val="left" w:pos="7371"/>
        <w:tab w:val="left" w:pos="8505"/>
        <w:tab w:val="left" w:pos="10788"/>
      </w:tabs>
      <w:ind w:left="567"/>
    </w:pPr>
    <w:rPr>
      <w:rFonts w:ascii="Times New Roman" w:hAnsi="Times New Roman"/>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276" w:hanging="556"/>
    </w:pPr>
    <w:rPr>
      <w:rFonts w:ascii="Times New Roman" w:hAnsi="Times New Roman"/>
      <w:sz w:val="20"/>
    </w:rPr>
  </w:style>
  <w:style w:type="paragraph" w:styleId="BodyTextIndent2">
    <w:name w:val="Body Text Indent 2"/>
    <w:basedOn w:val="Normal"/>
    <w:pPr>
      <w:spacing w:before="240"/>
      <w:ind w:left="2160" w:hanging="1440"/>
    </w:pPr>
    <w:rPr>
      <w:rFonts w:ascii="Times New Roman" w:hAnsi="Times New Roman"/>
      <w:sz w:val="20"/>
    </w:rPr>
  </w:style>
  <w:style w:type="paragraph" w:styleId="BodyTextIndent3">
    <w:name w:val="Body Text Indent 3"/>
    <w:basedOn w:val="Normal"/>
    <w:pPr>
      <w:tabs>
        <w:tab w:val="left" w:pos="709"/>
      </w:tabs>
      <w:ind w:left="2127" w:firstLine="33"/>
    </w:pPr>
    <w:rPr>
      <w:rFonts w:ascii="Times New Roman" w:hAnsi="Times New Roman"/>
      <w:sz w:val="20"/>
      <w:lang w:val="fr-FR"/>
    </w:rPr>
  </w:style>
  <w:style w:type="paragraph" w:styleId="BodyText">
    <w:name w:val="Body Text"/>
    <w:basedOn w:val="Normal"/>
    <w:pPr>
      <w:jc w:val="both"/>
    </w:pPr>
    <w:rPr>
      <w:rFonts w:ascii="Times New Roman" w:hAnsi="Times New Roman"/>
      <w:sz w:val="22"/>
    </w:rPr>
  </w:style>
  <w:style w:type="paragraph" w:styleId="BalloonText">
    <w:name w:val="Balloon Text"/>
    <w:basedOn w:val="Normal"/>
    <w:semiHidden/>
    <w:rsid w:val="00C45D06"/>
    <w:rPr>
      <w:rFonts w:ascii="Tahoma" w:hAnsi="Tahoma" w:cs="Tahoma"/>
      <w:sz w:val="16"/>
      <w:szCs w:val="16"/>
    </w:rPr>
  </w:style>
  <w:style w:type="paragraph" w:styleId="ListParagraph">
    <w:name w:val="List Paragraph"/>
    <w:basedOn w:val="Normal"/>
    <w:uiPriority w:val="34"/>
    <w:qFormat/>
    <w:rsid w:val="00FC4D45"/>
    <w:pPr>
      <w:ind w:left="720"/>
      <w:contextualSpacing/>
    </w:pPr>
  </w:style>
  <w:style w:type="paragraph" w:styleId="NormalWeb">
    <w:name w:val="Normal (Web)"/>
    <w:basedOn w:val="Normal"/>
    <w:uiPriority w:val="99"/>
    <w:unhideWhenUsed/>
    <w:rsid w:val="00FB3BF7"/>
    <w:pPr>
      <w:spacing w:before="100" w:beforeAutospacing="1" w:after="100" w:afterAutospacing="1"/>
    </w:pPr>
    <w:rPr>
      <w:rFonts w:ascii="Times New Roman" w:hAnsi="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8809">
      <w:bodyDiv w:val="1"/>
      <w:marLeft w:val="0"/>
      <w:marRight w:val="0"/>
      <w:marTop w:val="0"/>
      <w:marBottom w:val="0"/>
      <w:divBdr>
        <w:top w:val="none" w:sz="0" w:space="0" w:color="auto"/>
        <w:left w:val="none" w:sz="0" w:space="0" w:color="auto"/>
        <w:bottom w:val="none" w:sz="0" w:space="0" w:color="auto"/>
        <w:right w:val="none" w:sz="0" w:space="0" w:color="auto"/>
      </w:divBdr>
      <w:divsChild>
        <w:div w:id="1437359514">
          <w:marLeft w:val="0"/>
          <w:marRight w:val="0"/>
          <w:marTop w:val="0"/>
          <w:marBottom w:val="0"/>
          <w:divBdr>
            <w:top w:val="none" w:sz="0" w:space="0" w:color="auto"/>
            <w:left w:val="none" w:sz="0" w:space="0" w:color="auto"/>
            <w:bottom w:val="none" w:sz="0" w:space="0" w:color="auto"/>
            <w:right w:val="none" w:sz="0" w:space="0" w:color="auto"/>
          </w:divBdr>
        </w:div>
      </w:divsChild>
    </w:div>
    <w:div w:id="200364721">
      <w:bodyDiv w:val="1"/>
      <w:marLeft w:val="0"/>
      <w:marRight w:val="0"/>
      <w:marTop w:val="0"/>
      <w:marBottom w:val="0"/>
      <w:divBdr>
        <w:top w:val="none" w:sz="0" w:space="0" w:color="auto"/>
        <w:left w:val="none" w:sz="0" w:space="0" w:color="auto"/>
        <w:bottom w:val="none" w:sz="0" w:space="0" w:color="auto"/>
        <w:right w:val="none" w:sz="0" w:space="0" w:color="auto"/>
      </w:divBdr>
    </w:div>
    <w:div w:id="258291783">
      <w:bodyDiv w:val="1"/>
      <w:marLeft w:val="0"/>
      <w:marRight w:val="0"/>
      <w:marTop w:val="0"/>
      <w:marBottom w:val="0"/>
      <w:divBdr>
        <w:top w:val="none" w:sz="0" w:space="0" w:color="auto"/>
        <w:left w:val="none" w:sz="0" w:space="0" w:color="auto"/>
        <w:bottom w:val="none" w:sz="0" w:space="0" w:color="auto"/>
        <w:right w:val="none" w:sz="0" w:space="0" w:color="auto"/>
      </w:divBdr>
    </w:div>
    <w:div w:id="287778562">
      <w:bodyDiv w:val="1"/>
      <w:marLeft w:val="0"/>
      <w:marRight w:val="0"/>
      <w:marTop w:val="0"/>
      <w:marBottom w:val="0"/>
      <w:divBdr>
        <w:top w:val="none" w:sz="0" w:space="0" w:color="auto"/>
        <w:left w:val="none" w:sz="0" w:space="0" w:color="auto"/>
        <w:bottom w:val="none" w:sz="0" w:space="0" w:color="auto"/>
        <w:right w:val="none" w:sz="0" w:space="0" w:color="auto"/>
      </w:divBdr>
    </w:div>
    <w:div w:id="593632696">
      <w:bodyDiv w:val="1"/>
      <w:marLeft w:val="0"/>
      <w:marRight w:val="0"/>
      <w:marTop w:val="0"/>
      <w:marBottom w:val="0"/>
      <w:divBdr>
        <w:top w:val="none" w:sz="0" w:space="0" w:color="auto"/>
        <w:left w:val="none" w:sz="0" w:space="0" w:color="auto"/>
        <w:bottom w:val="none" w:sz="0" w:space="0" w:color="auto"/>
        <w:right w:val="none" w:sz="0" w:space="0" w:color="auto"/>
      </w:divBdr>
      <w:divsChild>
        <w:div w:id="990451901">
          <w:marLeft w:val="0"/>
          <w:marRight w:val="0"/>
          <w:marTop w:val="0"/>
          <w:marBottom w:val="0"/>
          <w:divBdr>
            <w:top w:val="none" w:sz="0" w:space="0" w:color="auto"/>
            <w:left w:val="none" w:sz="0" w:space="0" w:color="auto"/>
            <w:bottom w:val="none" w:sz="0" w:space="0" w:color="auto"/>
            <w:right w:val="none" w:sz="0" w:space="0" w:color="auto"/>
          </w:divBdr>
        </w:div>
      </w:divsChild>
    </w:div>
    <w:div w:id="624626835">
      <w:bodyDiv w:val="1"/>
      <w:marLeft w:val="0"/>
      <w:marRight w:val="0"/>
      <w:marTop w:val="0"/>
      <w:marBottom w:val="0"/>
      <w:divBdr>
        <w:top w:val="none" w:sz="0" w:space="0" w:color="auto"/>
        <w:left w:val="none" w:sz="0" w:space="0" w:color="auto"/>
        <w:bottom w:val="none" w:sz="0" w:space="0" w:color="auto"/>
        <w:right w:val="none" w:sz="0" w:space="0" w:color="auto"/>
      </w:divBdr>
    </w:div>
    <w:div w:id="811362235">
      <w:bodyDiv w:val="1"/>
      <w:marLeft w:val="0"/>
      <w:marRight w:val="0"/>
      <w:marTop w:val="0"/>
      <w:marBottom w:val="0"/>
      <w:divBdr>
        <w:top w:val="none" w:sz="0" w:space="0" w:color="auto"/>
        <w:left w:val="none" w:sz="0" w:space="0" w:color="auto"/>
        <w:bottom w:val="none" w:sz="0" w:space="0" w:color="auto"/>
        <w:right w:val="none" w:sz="0" w:space="0" w:color="auto"/>
      </w:divBdr>
    </w:div>
    <w:div w:id="870921601">
      <w:bodyDiv w:val="1"/>
      <w:marLeft w:val="0"/>
      <w:marRight w:val="0"/>
      <w:marTop w:val="0"/>
      <w:marBottom w:val="0"/>
      <w:divBdr>
        <w:top w:val="none" w:sz="0" w:space="0" w:color="auto"/>
        <w:left w:val="none" w:sz="0" w:space="0" w:color="auto"/>
        <w:bottom w:val="none" w:sz="0" w:space="0" w:color="auto"/>
        <w:right w:val="none" w:sz="0" w:space="0" w:color="auto"/>
      </w:divBdr>
    </w:div>
    <w:div w:id="909270948">
      <w:bodyDiv w:val="1"/>
      <w:marLeft w:val="0"/>
      <w:marRight w:val="0"/>
      <w:marTop w:val="0"/>
      <w:marBottom w:val="0"/>
      <w:divBdr>
        <w:top w:val="none" w:sz="0" w:space="0" w:color="auto"/>
        <w:left w:val="none" w:sz="0" w:space="0" w:color="auto"/>
        <w:bottom w:val="none" w:sz="0" w:space="0" w:color="auto"/>
        <w:right w:val="none" w:sz="0" w:space="0" w:color="auto"/>
      </w:divBdr>
    </w:div>
    <w:div w:id="933516888">
      <w:bodyDiv w:val="1"/>
      <w:marLeft w:val="0"/>
      <w:marRight w:val="0"/>
      <w:marTop w:val="0"/>
      <w:marBottom w:val="0"/>
      <w:divBdr>
        <w:top w:val="none" w:sz="0" w:space="0" w:color="auto"/>
        <w:left w:val="none" w:sz="0" w:space="0" w:color="auto"/>
        <w:bottom w:val="none" w:sz="0" w:space="0" w:color="auto"/>
        <w:right w:val="none" w:sz="0" w:space="0" w:color="auto"/>
      </w:divBdr>
    </w:div>
    <w:div w:id="1115054252">
      <w:bodyDiv w:val="1"/>
      <w:marLeft w:val="0"/>
      <w:marRight w:val="0"/>
      <w:marTop w:val="0"/>
      <w:marBottom w:val="0"/>
      <w:divBdr>
        <w:top w:val="none" w:sz="0" w:space="0" w:color="auto"/>
        <w:left w:val="none" w:sz="0" w:space="0" w:color="auto"/>
        <w:bottom w:val="none" w:sz="0" w:space="0" w:color="auto"/>
        <w:right w:val="none" w:sz="0" w:space="0" w:color="auto"/>
      </w:divBdr>
    </w:div>
    <w:div w:id="1152673904">
      <w:bodyDiv w:val="1"/>
      <w:marLeft w:val="0"/>
      <w:marRight w:val="0"/>
      <w:marTop w:val="0"/>
      <w:marBottom w:val="0"/>
      <w:divBdr>
        <w:top w:val="none" w:sz="0" w:space="0" w:color="auto"/>
        <w:left w:val="none" w:sz="0" w:space="0" w:color="auto"/>
        <w:bottom w:val="none" w:sz="0" w:space="0" w:color="auto"/>
        <w:right w:val="none" w:sz="0" w:space="0" w:color="auto"/>
      </w:divBdr>
    </w:div>
    <w:div w:id="1509251093">
      <w:bodyDiv w:val="1"/>
      <w:marLeft w:val="0"/>
      <w:marRight w:val="0"/>
      <w:marTop w:val="0"/>
      <w:marBottom w:val="0"/>
      <w:divBdr>
        <w:top w:val="none" w:sz="0" w:space="0" w:color="auto"/>
        <w:left w:val="none" w:sz="0" w:space="0" w:color="auto"/>
        <w:bottom w:val="none" w:sz="0" w:space="0" w:color="auto"/>
        <w:right w:val="none" w:sz="0" w:space="0" w:color="auto"/>
      </w:divBdr>
    </w:div>
    <w:div w:id="1952124923">
      <w:bodyDiv w:val="1"/>
      <w:marLeft w:val="0"/>
      <w:marRight w:val="0"/>
      <w:marTop w:val="0"/>
      <w:marBottom w:val="0"/>
      <w:divBdr>
        <w:top w:val="none" w:sz="0" w:space="0" w:color="auto"/>
        <w:left w:val="none" w:sz="0" w:space="0" w:color="auto"/>
        <w:bottom w:val="none" w:sz="0" w:space="0" w:color="auto"/>
        <w:right w:val="none" w:sz="0" w:space="0" w:color="auto"/>
      </w:divBdr>
    </w:div>
    <w:div w:id="2106996943">
      <w:bodyDiv w:val="1"/>
      <w:marLeft w:val="0"/>
      <w:marRight w:val="0"/>
      <w:marTop w:val="0"/>
      <w:marBottom w:val="0"/>
      <w:divBdr>
        <w:top w:val="none" w:sz="0" w:space="0" w:color="auto"/>
        <w:left w:val="none" w:sz="0" w:space="0" w:color="auto"/>
        <w:bottom w:val="none" w:sz="0" w:space="0" w:color="auto"/>
        <w:right w:val="none" w:sz="0" w:space="0" w:color="auto"/>
      </w:divBdr>
    </w:div>
    <w:div w:id="212665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8505</TotalTime>
  <Pages>23</Pages>
  <Words>9845</Words>
  <Characters>56120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THE UNIVERSITY OF BRITISH COLUMBIA</vt:lpstr>
    </vt:vector>
  </TitlesOfParts>
  <Company>University of British Columbia</Company>
  <LinksUpToDate>false</LinksUpToDate>
  <CharactersWithSpaces>65834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BRITISH COLUMBIA</dc:title>
  <dc:creator>Nancy Kan</dc:creator>
  <cp:lastModifiedBy>Ron Clowes</cp:lastModifiedBy>
  <cp:revision>15</cp:revision>
  <cp:lastPrinted>2007-05-01T00:00:00Z</cp:lastPrinted>
  <dcterms:created xsi:type="dcterms:W3CDTF">2015-08-16T17:20:00Z</dcterms:created>
  <dcterms:modified xsi:type="dcterms:W3CDTF">2021-11-15T00:00:00Z</dcterms:modified>
</cp:coreProperties>
</file>